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E5254" w14:textId="7188F791" w:rsidR="00530EC9" w:rsidRDefault="00530EC9" w:rsidP="008728E3">
      <w:pPr>
        <w:pStyle w:val="Heading1"/>
        <w:jc w:val="center"/>
        <w:rPr>
          <w:lang w:val="en-US"/>
        </w:rPr>
      </w:pPr>
      <w:r w:rsidRPr="000645F4">
        <w:rPr>
          <w:sz w:val="36"/>
          <w:szCs w:val="36"/>
          <w:lang w:val="en-US"/>
        </w:rPr>
        <w:t xml:space="preserve">Climate Action Menston Meeting </w:t>
      </w:r>
      <w:r w:rsidR="00490ABD">
        <w:rPr>
          <w:sz w:val="36"/>
          <w:szCs w:val="36"/>
          <w:lang w:val="en-US"/>
        </w:rPr>
        <w:t>8</w:t>
      </w:r>
      <w:r w:rsidR="00C93964" w:rsidRPr="000645F4">
        <w:rPr>
          <w:sz w:val="36"/>
          <w:szCs w:val="36"/>
          <w:lang w:val="en-US"/>
        </w:rPr>
        <w:t xml:space="preserve"> </w:t>
      </w:r>
      <w:r w:rsidRPr="000645F4">
        <w:rPr>
          <w:sz w:val="36"/>
          <w:szCs w:val="36"/>
          <w:lang w:val="en-US"/>
        </w:rPr>
        <w:t xml:space="preserve">– </w:t>
      </w:r>
      <w:r w:rsidR="00512227">
        <w:rPr>
          <w:sz w:val="36"/>
          <w:szCs w:val="36"/>
          <w:lang w:val="en-US"/>
        </w:rPr>
        <w:t>Minutes</w:t>
      </w:r>
      <w:r w:rsidRPr="000645F4">
        <w:rPr>
          <w:sz w:val="36"/>
          <w:szCs w:val="36"/>
          <w:lang w:val="en-US"/>
        </w:rPr>
        <w:t xml:space="preserve"> </w:t>
      </w:r>
      <w:r>
        <w:rPr>
          <w:sz w:val="24"/>
          <w:lang w:val="en-US"/>
        </w:rPr>
        <w:t>(Francesca Bridgewater)</w:t>
      </w:r>
    </w:p>
    <w:p w14:paraId="30E946CB" w14:textId="1F59C988" w:rsidR="00334E41" w:rsidRDefault="00490ABD" w:rsidP="008728E3">
      <w:pPr>
        <w:jc w:val="center"/>
        <w:rPr>
          <w:lang w:val="en-US"/>
        </w:rPr>
      </w:pPr>
      <w:r>
        <w:rPr>
          <w:lang w:val="en-US"/>
        </w:rPr>
        <w:t>14</w:t>
      </w:r>
      <w:r w:rsidR="00C93964">
        <w:rPr>
          <w:lang w:val="en-US"/>
        </w:rPr>
        <w:t>/0</w:t>
      </w:r>
      <w:r>
        <w:rPr>
          <w:lang w:val="en-US"/>
        </w:rPr>
        <w:t>7</w:t>
      </w:r>
      <w:r w:rsidR="00041B79">
        <w:rPr>
          <w:lang w:val="en-US"/>
        </w:rPr>
        <w:t>/2020</w:t>
      </w:r>
      <w:r w:rsidR="008728E3">
        <w:rPr>
          <w:lang w:val="en-US"/>
        </w:rPr>
        <w:t xml:space="preserve"> </w:t>
      </w:r>
      <w:r w:rsidR="00C93964">
        <w:rPr>
          <w:lang w:val="en-US"/>
        </w:rPr>
        <w:t>via Zoom</w:t>
      </w:r>
    </w:p>
    <w:p w14:paraId="6B09D97E" w14:textId="4821D20F" w:rsidR="00041B79" w:rsidRDefault="00334E41" w:rsidP="009815BA">
      <w:pPr>
        <w:rPr>
          <w:lang w:val="en-US"/>
        </w:rPr>
      </w:pPr>
      <w:bookmarkStart w:id="0" w:name="_Hlk11788333"/>
      <w:r w:rsidRPr="00512227">
        <w:rPr>
          <w:lang w:val="en-US"/>
        </w:rPr>
        <w:t>Present</w:t>
      </w:r>
      <w:r w:rsidR="00E21D7E" w:rsidRPr="00512227">
        <w:rPr>
          <w:lang w:val="en-US"/>
        </w:rPr>
        <w:t>:</w:t>
      </w:r>
      <w:r w:rsidRPr="00512227">
        <w:rPr>
          <w:lang w:val="en-US"/>
        </w:rPr>
        <w:t xml:space="preserve"> </w:t>
      </w:r>
      <w:r w:rsidR="005125AB" w:rsidRPr="00512227">
        <w:rPr>
          <w:lang w:val="en-US"/>
        </w:rPr>
        <w:t>Karen Casson</w:t>
      </w:r>
      <w:r w:rsidR="008728E3">
        <w:rPr>
          <w:lang w:val="en-US"/>
        </w:rPr>
        <w:t>,</w:t>
      </w:r>
      <w:r w:rsidR="005125AB" w:rsidRPr="00512227">
        <w:rPr>
          <w:lang w:val="en-US"/>
        </w:rPr>
        <w:t xml:space="preserve"> </w:t>
      </w:r>
      <w:r w:rsidRPr="00512227">
        <w:rPr>
          <w:lang w:val="en-US"/>
        </w:rPr>
        <w:t>F</w:t>
      </w:r>
      <w:r w:rsidR="00E21D7E" w:rsidRPr="00512227">
        <w:rPr>
          <w:lang w:val="en-US"/>
        </w:rPr>
        <w:t xml:space="preserve">rancesca </w:t>
      </w:r>
      <w:r w:rsidRPr="00512227">
        <w:rPr>
          <w:lang w:val="en-US"/>
        </w:rPr>
        <w:t>B</w:t>
      </w:r>
      <w:r w:rsidR="00E21D7E" w:rsidRPr="00512227">
        <w:rPr>
          <w:lang w:val="en-US"/>
        </w:rPr>
        <w:t>ridgewater</w:t>
      </w:r>
      <w:r w:rsidR="00705B09" w:rsidRPr="00512227">
        <w:rPr>
          <w:lang w:val="en-US"/>
        </w:rPr>
        <w:t>,</w:t>
      </w:r>
      <w:r w:rsidRPr="00512227">
        <w:rPr>
          <w:lang w:val="en-US"/>
        </w:rPr>
        <w:t xml:space="preserve"> Goodith</w:t>
      </w:r>
      <w:r w:rsidR="00BB2C9D" w:rsidRPr="00512227">
        <w:rPr>
          <w:lang w:val="en-US"/>
        </w:rPr>
        <w:t xml:space="preserve"> White</w:t>
      </w:r>
      <w:r w:rsidR="00C93964">
        <w:rPr>
          <w:lang w:val="en-US"/>
        </w:rPr>
        <w:t xml:space="preserve"> (</w:t>
      </w:r>
      <w:r w:rsidR="001F3AF8">
        <w:rPr>
          <w:lang w:val="en-US"/>
        </w:rPr>
        <w:t xml:space="preserve">Acting </w:t>
      </w:r>
      <w:r w:rsidR="00C93964">
        <w:rPr>
          <w:lang w:val="en-US"/>
        </w:rPr>
        <w:t>Chair)</w:t>
      </w:r>
      <w:r w:rsidR="00705B09" w:rsidRPr="00512227">
        <w:rPr>
          <w:lang w:val="en-US"/>
        </w:rPr>
        <w:t>,</w:t>
      </w:r>
      <w:r w:rsidRPr="00512227">
        <w:rPr>
          <w:lang w:val="en-US"/>
        </w:rPr>
        <w:t xml:space="preserve"> Marilyn</w:t>
      </w:r>
      <w:r w:rsidR="00BB2C9D" w:rsidRPr="00512227">
        <w:rPr>
          <w:lang w:val="en-US"/>
        </w:rPr>
        <w:t xml:space="preserve"> Banister</w:t>
      </w:r>
      <w:r w:rsidR="00705B09" w:rsidRPr="00512227">
        <w:rPr>
          <w:lang w:val="en-US"/>
        </w:rPr>
        <w:t>,</w:t>
      </w:r>
      <w:r w:rsidR="000F67C2" w:rsidRPr="00512227">
        <w:rPr>
          <w:lang w:val="en-US"/>
        </w:rPr>
        <w:t xml:space="preserve"> </w:t>
      </w:r>
      <w:r w:rsidRPr="00512227">
        <w:rPr>
          <w:lang w:val="en-US"/>
        </w:rPr>
        <w:t>Roger</w:t>
      </w:r>
      <w:r w:rsidR="000F67C2" w:rsidRPr="00512227">
        <w:rPr>
          <w:lang w:val="en-US"/>
        </w:rPr>
        <w:t xml:space="preserve"> </w:t>
      </w:r>
      <w:r w:rsidR="00BB2C9D" w:rsidRPr="00512227">
        <w:rPr>
          <w:lang w:val="en-US"/>
        </w:rPr>
        <w:t>Banister</w:t>
      </w:r>
      <w:r w:rsidR="00AF3EC4" w:rsidRPr="00512227">
        <w:rPr>
          <w:lang w:val="en-US"/>
        </w:rPr>
        <w:t>,</w:t>
      </w:r>
      <w:r w:rsidRPr="00512227">
        <w:rPr>
          <w:lang w:val="en-US"/>
        </w:rPr>
        <w:t xml:space="preserve"> Jamie </w:t>
      </w:r>
      <w:r w:rsidR="00BB2C9D" w:rsidRPr="00512227">
        <w:rPr>
          <w:lang w:val="en-US"/>
        </w:rPr>
        <w:t>Needle</w:t>
      </w:r>
      <w:r w:rsidRPr="00512227">
        <w:rPr>
          <w:lang w:val="en-US"/>
        </w:rPr>
        <w:t>, Chris</w:t>
      </w:r>
      <w:r w:rsidR="00705B09" w:rsidRPr="00512227">
        <w:rPr>
          <w:lang w:val="en-US"/>
        </w:rPr>
        <w:t xml:space="preserve"> Steele,</w:t>
      </w:r>
      <w:r w:rsidR="005D1EB1" w:rsidRPr="00512227">
        <w:rPr>
          <w:lang w:val="en-US"/>
        </w:rPr>
        <w:t xml:space="preserve"> David</w:t>
      </w:r>
      <w:r w:rsidR="00705B09" w:rsidRPr="00512227">
        <w:rPr>
          <w:lang w:val="en-US"/>
        </w:rPr>
        <w:t xml:space="preserve"> Palmer</w:t>
      </w:r>
      <w:bookmarkEnd w:id="0"/>
      <w:r w:rsidR="00AF3EC4">
        <w:rPr>
          <w:lang w:val="en-US"/>
        </w:rPr>
        <w:t>,</w:t>
      </w:r>
      <w:r w:rsidR="00923A86" w:rsidRPr="00512227">
        <w:rPr>
          <w:lang w:val="en-US"/>
        </w:rPr>
        <w:t xml:space="preserve"> </w:t>
      </w:r>
      <w:r w:rsidR="00C93964">
        <w:rPr>
          <w:lang w:val="en-US"/>
        </w:rPr>
        <w:t>Dale Smith, Tommy Knowland</w:t>
      </w:r>
      <w:r w:rsidR="00882ABE">
        <w:rPr>
          <w:lang w:val="en-US"/>
        </w:rPr>
        <w:t>, Niamh McGee</w:t>
      </w:r>
      <w:r w:rsidR="00763DB7">
        <w:rPr>
          <w:lang w:val="en-US"/>
        </w:rPr>
        <w:t xml:space="preserve">, </w:t>
      </w:r>
      <w:r w:rsidR="00E71F08">
        <w:rPr>
          <w:lang w:val="en-US"/>
        </w:rPr>
        <w:t xml:space="preserve">Christine Halsall, </w:t>
      </w:r>
      <w:r w:rsidR="00763DB7">
        <w:rPr>
          <w:lang w:val="en-US"/>
        </w:rPr>
        <w:t>David Bridgewater</w:t>
      </w:r>
      <w:r w:rsidR="00142447">
        <w:rPr>
          <w:lang w:val="en-US"/>
        </w:rPr>
        <w:t>.</w:t>
      </w:r>
    </w:p>
    <w:tbl>
      <w:tblPr>
        <w:tblStyle w:val="TableGrid"/>
        <w:tblW w:w="0" w:type="auto"/>
        <w:tblLayout w:type="fixed"/>
        <w:tblLook w:val="04A0" w:firstRow="1" w:lastRow="0" w:firstColumn="1" w:lastColumn="0" w:noHBand="0" w:noVBand="1"/>
      </w:tblPr>
      <w:tblGrid>
        <w:gridCol w:w="846"/>
        <w:gridCol w:w="8170"/>
      </w:tblGrid>
      <w:tr w:rsidR="006E1344" w14:paraId="6DBF26AE" w14:textId="77777777" w:rsidTr="00976EA3">
        <w:tc>
          <w:tcPr>
            <w:tcW w:w="846" w:type="dxa"/>
          </w:tcPr>
          <w:p w14:paraId="33974434" w14:textId="7C61B345" w:rsidR="00580609" w:rsidRDefault="00882ABE" w:rsidP="00330076">
            <w:pPr>
              <w:pStyle w:val="TableContents"/>
              <w:snapToGrid w:val="0"/>
              <w:rPr>
                <w:rFonts w:hint="eastAsia"/>
              </w:rPr>
            </w:pPr>
            <w:r w:rsidRPr="00882ABE">
              <w:rPr>
                <w:rFonts w:ascii="Arial" w:hAnsi="Arial" w:cs="Arial"/>
              </w:rPr>
              <w:t>1.0</w:t>
            </w:r>
          </w:p>
        </w:tc>
        <w:tc>
          <w:tcPr>
            <w:tcW w:w="8170" w:type="dxa"/>
          </w:tcPr>
          <w:p w14:paraId="4B2AD9E5" w14:textId="77777777" w:rsidR="00691DC1" w:rsidRDefault="00882ABE" w:rsidP="006F016D">
            <w:pPr>
              <w:rPr>
                <w:rFonts w:ascii="Arial" w:hAnsi="Arial" w:cs="Arial"/>
                <w:b/>
                <w:bCs/>
                <w:sz w:val="24"/>
                <w:szCs w:val="24"/>
              </w:rPr>
            </w:pPr>
            <w:r w:rsidRPr="00882ABE">
              <w:rPr>
                <w:rFonts w:ascii="Arial" w:hAnsi="Arial" w:cs="Arial"/>
                <w:b/>
                <w:bCs/>
                <w:sz w:val="24"/>
                <w:szCs w:val="24"/>
              </w:rPr>
              <w:t>Derry Hill</w:t>
            </w:r>
          </w:p>
          <w:p w14:paraId="0BF8873A" w14:textId="77777777" w:rsidR="00882ABE" w:rsidRDefault="00882ABE" w:rsidP="006F016D">
            <w:pPr>
              <w:rPr>
                <w:rFonts w:ascii="Arial" w:hAnsi="Arial" w:cs="Arial"/>
                <w:sz w:val="24"/>
                <w:szCs w:val="24"/>
              </w:rPr>
            </w:pPr>
          </w:p>
          <w:p w14:paraId="049A89BE" w14:textId="77777777" w:rsidR="00882ABE" w:rsidRDefault="00882ABE" w:rsidP="006F016D">
            <w:pPr>
              <w:rPr>
                <w:rFonts w:ascii="Arial" w:hAnsi="Arial" w:cs="Arial"/>
                <w:sz w:val="24"/>
                <w:szCs w:val="24"/>
              </w:rPr>
            </w:pPr>
            <w:r>
              <w:rPr>
                <w:rFonts w:ascii="Arial" w:hAnsi="Arial" w:cs="Arial"/>
                <w:sz w:val="24"/>
                <w:szCs w:val="24"/>
              </w:rPr>
              <w:t>Regulation Appeals held a meeting via Zoom. Parish Council nominated Dale Smith and Chris Schofield to speak. Both planning applications approved. PC now submitted concerns on how the meeting was held. So far the reply has been unsatisfactory, and is being followed up.</w:t>
            </w:r>
          </w:p>
          <w:p w14:paraId="4D205DE6" w14:textId="727EC6B9" w:rsidR="00763DB7" w:rsidRPr="00882ABE" w:rsidRDefault="00763DB7" w:rsidP="006F016D">
            <w:pPr>
              <w:rPr>
                <w:rFonts w:ascii="Arial" w:hAnsi="Arial" w:cs="Arial"/>
              </w:rPr>
            </w:pPr>
          </w:p>
        </w:tc>
      </w:tr>
      <w:tr w:rsidR="006E1344" w14:paraId="41F4742E" w14:textId="77777777" w:rsidTr="00976EA3">
        <w:tc>
          <w:tcPr>
            <w:tcW w:w="846" w:type="dxa"/>
          </w:tcPr>
          <w:p w14:paraId="79160777" w14:textId="5CB5CC68" w:rsidR="006E1344" w:rsidRDefault="00FE75DD" w:rsidP="00330076">
            <w:pPr>
              <w:pStyle w:val="TableContents"/>
              <w:snapToGrid w:val="0"/>
              <w:rPr>
                <w:rFonts w:ascii="Arial" w:hAnsi="Arial" w:cs="Arial"/>
              </w:rPr>
            </w:pPr>
            <w:r>
              <w:rPr>
                <w:rFonts w:ascii="Arial" w:hAnsi="Arial" w:cs="Arial"/>
              </w:rPr>
              <w:t>2</w:t>
            </w:r>
            <w:r w:rsidR="00740185">
              <w:rPr>
                <w:rFonts w:ascii="Arial" w:hAnsi="Arial" w:cs="Arial"/>
              </w:rPr>
              <w:t>.0</w:t>
            </w:r>
          </w:p>
          <w:p w14:paraId="2FAE4A74" w14:textId="008C86E4" w:rsidR="00740185" w:rsidRDefault="00740185" w:rsidP="00330076">
            <w:pPr>
              <w:pStyle w:val="TableContents"/>
              <w:snapToGrid w:val="0"/>
              <w:rPr>
                <w:rFonts w:hint="eastAsia"/>
              </w:rPr>
            </w:pPr>
          </w:p>
        </w:tc>
        <w:tc>
          <w:tcPr>
            <w:tcW w:w="8170" w:type="dxa"/>
          </w:tcPr>
          <w:p w14:paraId="00BF7BB8" w14:textId="15E66E91" w:rsidR="00B920E4" w:rsidRDefault="00FE75DD" w:rsidP="00330076">
            <w:pPr>
              <w:rPr>
                <w:rFonts w:ascii="Arial" w:hAnsi="Arial" w:cs="Arial"/>
              </w:rPr>
            </w:pPr>
            <w:r>
              <w:rPr>
                <w:rFonts w:ascii="Arial" w:hAnsi="Arial" w:cs="Arial"/>
                <w:b/>
                <w:bCs/>
                <w:sz w:val="24"/>
                <w:szCs w:val="24"/>
              </w:rPr>
              <w:t>Bank Account</w:t>
            </w:r>
          </w:p>
          <w:p w14:paraId="13C37856" w14:textId="77777777" w:rsidR="00B920E4" w:rsidRDefault="00B920E4" w:rsidP="00330076">
            <w:pPr>
              <w:rPr>
                <w:rFonts w:ascii="Arial" w:hAnsi="Arial" w:cs="Arial"/>
              </w:rPr>
            </w:pPr>
          </w:p>
          <w:p w14:paraId="24404D40" w14:textId="77C703EA" w:rsidR="003234D1" w:rsidRDefault="00882ABE" w:rsidP="00882ABE">
            <w:pPr>
              <w:rPr>
                <w:rFonts w:ascii="Arial" w:hAnsi="Arial" w:cs="Arial"/>
              </w:rPr>
            </w:pPr>
            <w:r>
              <w:rPr>
                <w:rFonts w:ascii="Arial" w:hAnsi="Arial" w:cs="Arial"/>
              </w:rPr>
              <w:t xml:space="preserve">Progressing slowly. Nat West supplied the wrong password for the account. </w:t>
            </w:r>
            <w:r w:rsidR="00FE75DD">
              <w:rPr>
                <w:rFonts w:ascii="Arial" w:hAnsi="Arial" w:cs="Arial"/>
              </w:rPr>
              <w:t xml:space="preserve">Roger Bannister </w:t>
            </w:r>
            <w:r>
              <w:rPr>
                <w:rFonts w:ascii="Arial" w:hAnsi="Arial" w:cs="Arial"/>
              </w:rPr>
              <w:t>following up.</w:t>
            </w:r>
          </w:p>
          <w:p w14:paraId="4C6B0D92" w14:textId="1F44F106" w:rsidR="00217DE7" w:rsidRDefault="00217DE7" w:rsidP="00976EA3"/>
        </w:tc>
      </w:tr>
      <w:tr w:rsidR="006E1344" w14:paraId="361F87CF" w14:textId="77777777" w:rsidTr="00976EA3">
        <w:tc>
          <w:tcPr>
            <w:tcW w:w="846" w:type="dxa"/>
          </w:tcPr>
          <w:p w14:paraId="2CAFC9ED" w14:textId="4E2F4AB4" w:rsidR="006E1344" w:rsidRDefault="003234D1" w:rsidP="00330076">
            <w:pPr>
              <w:pStyle w:val="TableContents"/>
              <w:snapToGrid w:val="0"/>
              <w:rPr>
                <w:rFonts w:ascii="Arial" w:hAnsi="Arial" w:cs="Arial"/>
              </w:rPr>
            </w:pPr>
            <w:r>
              <w:rPr>
                <w:rFonts w:ascii="Arial" w:hAnsi="Arial" w:cs="Arial"/>
              </w:rPr>
              <w:t>3</w:t>
            </w:r>
            <w:r w:rsidR="00580609">
              <w:rPr>
                <w:rFonts w:ascii="Arial" w:hAnsi="Arial" w:cs="Arial"/>
              </w:rPr>
              <w:t>.0</w:t>
            </w:r>
          </w:p>
          <w:p w14:paraId="7B98FE46" w14:textId="77777777" w:rsidR="003234D1" w:rsidRDefault="003234D1" w:rsidP="00330076">
            <w:pPr>
              <w:pStyle w:val="TableContents"/>
              <w:snapToGrid w:val="0"/>
              <w:rPr>
                <w:rFonts w:ascii="Arial" w:hAnsi="Arial" w:cs="Arial"/>
              </w:rPr>
            </w:pPr>
          </w:p>
          <w:p w14:paraId="3C0E2645" w14:textId="77777777" w:rsidR="003234D1" w:rsidRDefault="003234D1" w:rsidP="00330076">
            <w:pPr>
              <w:pStyle w:val="TableContents"/>
              <w:snapToGrid w:val="0"/>
              <w:rPr>
                <w:rFonts w:ascii="Arial" w:hAnsi="Arial" w:cs="Arial"/>
              </w:rPr>
            </w:pPr>
            <w:r>
              <w:rPr>
                <w:rFonts w:ascii="Arial" w:hAnsi="Arial" w:cs="Arial"/>
              </w:rPr>
              <w:t>3.1</w:t>
            </w:r>
          </w:p>
          <w:p w14:paraId="583BEC90" w14:textId="77777777" w:rsidR="00FA13F5" w:rsidRDefault="00FA13F5" w:rsidP="00330076">
            <w:pPr>
              <w:pStyle w:val="TableContents"/>
              <w:snapToGrid w:val="0"/>
              <w:rPr>
                <w:rFonts w:ascii="Arial" w:hAnsi="Arial" w:cs="Arial"/>
              </w:rPr>
            </w:pPr>
          </w:p>
          <w:p w14:paraId="08EF3D36" w14:textId="77777777" w:rsidR="00FA13F5" w:rsidRDefault="00FA13F5" w:rsidP="00330076">
            <w:pPr>
              <w:pStyle w:val="TableContents"/>
              <w:snapToGrid w:val="0"/>
              <w:rPr>
                <w:rFonts w:ascii="Arial" w:hAnsi="Arial" w:cs="Arial"/>
              </w:rPr>
            </w:pPr>
          </w:p>
          <w:p w14:paraId="2E9A4EA7" w14:textId="77777777" w:rsidR="00FA13F5" w:rsidRDefault="00FA13F5" w:rsidP="00330076">
            <w:pPr>
              <w:pStyle w:val="TableContents"/>
              <w:snapToGrid w:val="0"/>
              <w:rPr>
                <w:rFonts w:ascii="Arial" w:hAnsi="Arial" w:cs="Arial"/>
              </w:rPr>
            </w:pPr>
          </w:p>
          <w:p w14:paraId="474B1FAA" w14:textId="77777777" w:rsidR="00FA13F5" w:rsidRDefault="00FA13F5" w:rsidP="00330076">
            <w:pPr>
              <w:pStyle w:val="TableContents"/>
              <w:snapToGrid w:val="0"/>
              <w:rPr>
                <w:rFonts w:ascii="Arial" w:hAnsi="Arial" w:cs="Arial"/>
              </w:rPr>
            </w:pPr>
          </w:p>
          <w:p w14:paraId="641906DF" w14:textId="77777777" w:rsidR="00FA13F5" w:rsidRDefault="00FA13F5" w:rsidP="00330076">
            <w:pPr>
              <w:pStyle w:val="TableContents"/>
              <w:snapToGrid w:val="0"/>
              <w:rPr>
                <w:rFonts w:ascii="Arial" w:hAnsi="Arial" w:cs="Arial"/>
              </w:rPr>
            </w:pPr>
            <w:r>
              <w:rPr>
                <w:rFonts w:ascii="Arial" w:hAnsi="Arial" w:cs="Arial"/>
              </w:rPr>
              <w:t>3.2</w:t>
            </w:r>
          </w:p>
          <w:p w14:paraId="67276456" w14:textId="77777777" w:rsidR="00045B1B" w:rsidRDefault="00045B1B" w:rsidP="00330076">
            <w:pPr>
              <w:pStyle w:val="TableContents"/>
              <w:snapToGrid w:val="0"/>
              <w:rPr>
                <w:rFonts w:ascii="Arial" w:hAnsi="Arial" w:cs="Arial"/>
              </w:rPr>
            </w:pPr>
          </w:p>
          <w:p w14:paraId="59670E79" w14:textId="77777777" w:rsidR="00045B1B" w:rsidRDefault="00045B1B" w:rsidP="00330076">
            <w:pPr>
              <w:pStyle w:val="TableContents"/>
              <w:snapToGrid w:val="0"/>
              <w:rPr>
                <w:rFonts w:ascii="Arial" w:hAnsi="Arial" w:cs="Arial"/>
              </w:rPr>
            </w:pPr>
            <w:r>
              <w:rPr>
                <w:rFonts w:ascii="Arial" w:hAnsi="Arial" w:cs="Arial"/>
              </w:rPr>
              <w:t>3.3</w:t>
            </w:r>
          </w:p>
          <w:p w14:paraId="4AA9115B" w14:textId="07E72722" w:rsidR="0043164C" w:rsidRDefault="0043164C" w:rsidP="00330076">
            <w:pPr>
              <w:pStyle w:val="TableContents"/>
              <w:snapToGrid w:val="0"/>
              <w:rPr>
                <w:rFonts w:ascii="Arial" w:hAnsi="Arial" w:cs="Arial"/>
              </w:rPr>
            </w:pPr>
          </w:p>
          <w:p w14:paraId="49D500A5" w14:textId="77777777" w:rsidR="00645D5B" w:rsidRDefault="00645D5B" w:rsidP="00330076">
            <w:pPr>
              <w:pStyle w:val="TableContents"/>
              <w:snapToGrid w:val="0"/>
              <w:rPr>
                <w:rFonts w:ascii="Arial" w:hAnsi="Arial" w:cs="Arial"/>
              </w:rPr>
            </w:pPr>
          </w:p>
          <w:p w14:paraId="00D815DC" w14:textId="77777777" w:rsidR="0043164C" w:rsidRDefault="0043164C" w:rsidP="00330076">
            <w:pPr>
              <w:pStyle w:val="TableContents"/>
              <w:snapToGrid w:val="0"/>
              <w:rPr>
                <w:rFonts w:ascii="Arial" w:hAnsi="Arial" w:cs="Arial"/>
              </w:rPr>
            </w:pPr>
          </w:p>
          <w:p w14:paraId="593BD639" w14:textId="77777777" w:rsidR="0043164C" w:rsidRDefault="0043164C" w:rsidP="00330076">
            <w:pPr>
              <w:pStyle w:val="TableContents"/>
              <w:snapToGrid w:val="0"/>
              <w:rPr>
                <w:rFonts w:ascii="Arial" w:hAnsi="Arial" w:cs="Arial"/>
              </w:rPr>
            </w:pPr>
            <w:r>
              <w:rPr>
                <w:rFonts w:ascii="Arial" w:hAnsi="Arial" w:cs="Arial"/>
              </w:rPr>
              <w:t>3.4</w:t>
            </w:r>
          </w:p>
          <w:p w14:paraId="06F4584F" w14:textId="77777777" w:rsidR="00942896" w:rsidRDefault="00942896" w:rsidP="00330076">
            <w:pPr>
              <w:pStyle w:val="TableContents"/>
              <w:snapToGrid w:val="0"/>
              <w:rPr>
                <w:rFonts w:ascii="Arial" w:hAnsi="Arial" w:cs="Arial"/>
              </w:rPr>
            </w:pPr>
          </w:p>
          <w:p w14:paraId="0048967D" w14:textId="77777777" w:rsidR="00942896" w:rsidRDefault="00942896" w:rsidP="00330076">
            <w:pPr>
              <w:pStyle w:val="TableContents"/>
              <w:snapToGrid w:val="0"/>
              <w:rPr>
                <w:rFonts w:hint="eastAsia"/>
              </w:rPr>
            </w:pPr>
          </w:p>
          <w:p w14:paraId="58116480" w14:textId="77777777" w:rsidR="00763DB7" w:rsidRDefault="00763DB7" w:rsidP="00330076">
            <w:pPr>
              <w:pStyle w:val="TableContents"/>
              <w:snapToGrid w:val="0"/>
              <w:rPr>
                <w:rFonts w:hint="eastAsia"/>
              </w:rPr>
            </w:pPr>
          </w:p>
          <w:p w14:paraId="52F49E69" w14:textId="77777777" w:rsidR="00763DB7" w:rsidRDefault="00763DB7" w:rsidP="00330076">
            <w:pPr>
              <w:pStyle w:val="TableContents"/>
              <w:snapToGrid w:val="0"/>
              <w:rPr>
                <w:rFonts w:hint="eastAsia"/>
              </w:rPr>
            </w:pPr>
          </w:p>
          <w:p w14:paraId="06D3EDB4" w14:textId="77777777" w:rsidR="00763DB7" w:rsidRDefault="00763DB7" w:rsidP="00330076">
            <w:pPr>
              <w:pStyle w:val="TableContents"/>
              <w:snapToGrid w:val="0"/>
              <w:rPr>
                <w:rFonts w:hint="eastAsia"/>
              </w:rPr>
            </w:pPr>
            <w:r>
              <w:t>3.5</w:t>
            </w:r>
          </w:p>
          <w:p w14:paraId="028EBB0A" w14:textId="77777777" w:rsidR="00763DB7" w:rsidRDefault="00763DB7" w:rsidP="00330076">
            <w:pPr>
              <w:pStyle w:val="TableContents"/>
              <w:snapToGrid w:val="0"/>
              <w:rPr>
                <w:rFonts w:hint="eastAsia"/>
              </w:rPr>
            </w:pPr>
          </w:p>
          <w:p w14:paraId="70AC4C33" w14:textId="77777777" w:rsidR="00763DB7" w:rsidRDefault="00763DB7" w:rsidP="00330076">
            <w:pPr>
              <w:pStyle w:val="TableContents"/>
              <w:snapToGrid w:val="0"/>
              <w:rPr>
                <w:rFonts w:hint="eastAsia"/>
              </w:rPr>
            </w:pPr>
          </w:p>
          <w:p w14:paraId="5E957803" w14:textId="77777777" w:rsidR="00763DB7" w:rsidRDefault="00763DB7" w:rsidP="00330076">
            <w:pPr>
              <w:pStyle w:val="TableContents"/>
              <w:snapToGrid w:val="0"/>
              <w:rPr>
                <w:rFonts w:hint="eastAsia"/>
              </w:rPr>
            </w:pPr>
          </w:p>
          <w:p w14:paraId="5A19CFE4" w14:textId="10E26253" w:rsidR="00763DB7" w:rsidRDefault="00763DB7" w:rsidP="00330076">
            <w:pPr>
              <w:pStyle w:val="TableContents"/>
              <w:snapToGrid w:val="0"/>
              <w:rPr>
                <w:rFonts w:hint="eastAsia"/>
              </w:rPr>
            </w:pPr>
            <w:r>
              <w:t>3.6</w:t>
            </w:r>
          </w:p>
        </w:tc>
        <w:tc>
          <w:tcPr>
            <w:tcW w:w="8170" w:type="dxa"/>
          </w:tcPr>
          <w:p w14:paraId="450635BC" w14:textId="21BBBD71" w:rsidR="00580609" w:rsidRDefault="003234D1" w:rsidP="00330076">
            <w:pPr>
              <w:rPr>
                <w:rFonts w:ascii="Arial" w:hAnsi="Arial" w:cs="Arial"/>
                <w:b/>
                <w:bCs/>
                <w:sz w:val="24"/>
                <w:szCs w:val="24"/>
              </w:rPr>
            </w:pPr>
            <w:r>
              <w:rPr>
                <w:rFonts w:ascii="Arial" w:hAnsi="Arial" w:cs="Arial"/>
                <w:b/>
                <w:bCs/>
                <w:sz w:val="24"/>
                <w:szCs w:val="24"/>
              </w:rPr>
              <w:t>Subgroup Activity</w:t>
            </w:r>
          </w:p>
          <w:p w14:paraId="3A5F4DDA" w14:textId="77777777" w:rsidR="00882461" w:rsidRDefault="00882461" w:rsidP="00330076">
            <w:pPr>
              <w:rPr>
                <w:rFonts w:ascii="Arial" w:hAnsi="Arial" w:cs="Arial"/>
              </w:rPr>
            </w:pPr>
          </w:p>
          <w:p w14:paraId="17FF7BF8" w14:textId="77777777" w:rsidR="00882461" w:rsidRDefault="00882461" w:rsidP="00882461">
            <w:pPr>
              <w:rPr>
                <w:rFonts w:ascii="Arial" w:hAnsi="Arial" w:cs="Arial"/>
              </w:rPr>
            </w:pPr>
            <w:r>
              <w:rPr>
                <w:rFonts w:ascii="Arial" w:hAnsi="Arial" w:cs="Arial"/>
              </w:rPr>
              <w:t>COMMUNITY ENERGY PROJECT</w:t>
            </w:r>
          </w:p>
          <w:p w14:paraId="3F43A91E" w14:textId="2CD71176" w:rsidR="00882461" w:rsidRDefault="00882461" w:rsidP="00882461">
            <w:pPr>
              <w:rPr>
                <w:rFonts w:ascii="Arial" w:hAnsi="Arial" w:cs="Arial"/>
              </w:rPr>
            </w:pPr>
            <w:r>
              <w:rPr>
                <w:rFonts w:ascii="Arial" w:hAnsi="Arial" w:cs="Arial"/>
              </w:rPr>
              <w:t>Kirklands Trustees</w:t>
            </w:r>
            <w:r w:rsidR="008D495D">
              <w:rPr>
                <w:rFonts w:ascii="Arial" w:hAnsi="Arial" w:cs="Arial"/>
              </w:rPr>
              <w:t xml:space="preserve"> meeting was held up by Covid. Next meeting now August 6</w:t>
            </w:r>
            <w:r w:rsidR="008D495D" w:rsidRPr="008D495D">
              <w:rPr>
                <w:rFonts w:ascii="Arial" w:hAnsi="Arial" w:cs="Arial"/>
                <w:vertAlign w:val="superscript"/>
              </w:rPr>
              <w:t>th</w:t>
            </w:r>
            <w:r w:rsidR="008D495D">
              <w:rPr>
                <w:rFonts w:ascii="Arial" w:hAnsi="Arial" w:cs="Arial"/>
              </w:rPr>
              <w:t xml:space="preserve">, hopefully at Kirklands. David Palmer has written a presentation but will be on holiday. </w:t>
            </w:r>
            <w:r w:rsidR="00F41F4F">
              <w:rPr>
                <w:rFonts w:ascii="Arial" w:hAnsi="Arial" w:cs="Arial"/>
                <w:b/>
                <w:bCs/>
              </w:rPr>
              <w:t xml:space="preserve">Action: </w:t>
            </w:r>
            <w:r w:rsidR="008D495D">
              <w:rPr>
                <w:rFonts w:ascii="Arial" w:hAnsi="Arial" w:cs="Arial"/>
              </w:rPr>
              <w:t>Roger offered to present the proposal to the Trustees. DP &amp; RB to coordinate via Slack.</w:t>
            </w:r>
            <w:r>
              <w:rPr>
                <w:rFonts w:ascii="Arial" w:hAnsi="Arial" w:cs="Arial"/>
              </w:rPr>
              <w:t xml:space="preserve"> </w:t>
            </w:r>
          </w:p>
          <w:p w14:paraId="51C5A885" w14:textId="77777777" w:rsidR="003205DB" w:rsidRDefault="003205DB" w:rsidP="00882461">
            <w:pPr>
              <w:rPr>
                <w:rFonts w:ascii="Arial" w:hAnsi="Arial" w:cs="Arial"/>
              </w:rPr>
            </w:pPr>
          </w:p>
          <w:p w14:paraId="6D26A458" w14:textId="26DEC930" w:rsidR="008D495D" w:rsidRDefault="008D495D" w:rsidP="00882461">
            <w:pPr>
              <w:rPr>
                <w:rFonts w:ascii="Arial" w:hAnsi="Arial" w:cs="Arial"/>
              </w:rPr>
            </w:pPr>
            <w:r>
              <w:rPr>
                <w:rFonts w:ascii="Arial" w:hAnsi="Arial" w:cs="Arial"/>
              </w:rPr>
              <w:t>CAM’s involvement to be limited to research and support.</w:t>
            </w:r>
          </w:p>
          <w:p w14:paraId="4BD90C3B" w14:textId="60B70C72" w:rsidR="003205DB" w:rsidRDefault="003205DB" w:rsidP="00882461">
            <w:pPr>
              <w:rPr>
                <w:rFonts w:ascii="Arial" w:hAnsi="Arial" w:cs="Arial"/>
              </w:rPr>
            </w:pPr>
          </w:p>
          <w:p w14:paraId="69656986" w14:textId="5200A482" w:rsidR="003205DB" w:rsidRDefault="003205DB" w:rsidP="00882461">
            <w:pPr>
              <w:rPr>
                <w:rFonts w:ascii="Arial" w:hAnsi="Arial" w:cs="Arial"/>
              </w:rPr>
            </w:pPr>
            <w:r>
              <w:rPr>
                <w:rFonts w:ascii="Arial" w:hAnsi="Arial" w:cs="Arial"/>
              </w:rPr>
              <w:t xml:space="preserve">Jamie said the Kirklands Trust might benefit from evidence of village support for the project. </w:t>
            </w:r>
            <w:r>
              <w:rPr>
                <w:rFonts w:ascii="Arial" w:hAnsi="Arial" w:cs="Arial"/>
                <w:b/>
                <w:bCs/>
              </w:rPr>
              <w:t xml:space="preserve">Action: </w:t>
            </w:r>
            <w:r>
              <w:rPr>
                <w:rFonts w:ascii="Arial" w:hAnsi="Arial" w:cs="Arial"/>
              </w:rPr>
              <w:t xml:space="preserve">DP is putting together a survey to </w:t>
            </w:r>
            <w:del w:id="1" w:author="Francesca Bridgewater" w:date="2020-07-20T16:21:00Z">
              <w:r w:rsidDel="00400459">
                <w:rPr>
                  <w:rFonts w:ascii="Arial" w:hAnsi="Arial" w:cs="Arial"/>
                </w:rPr>
                <w:delText>i</w:delText>
              </w:r>
            </w:del>
            <w:ins w:id="2" w:author="Francesca Bridgewater" w:date="2020-07-20T16:21:00Z">
              <w:r w:rsidR="00400459">
                <w:rPr>
                  <w:rFonts w:ascii="Arial" w:hAnsi="Arial" w:cs="Arial"/>
                </w:rPr>
                <w:t>e</w:t>
              </w:r>
            </w:ins>
            <w:r>
              <w:rPr>
                <w:rFonts w:ascii="Arial" w:hAnsi="Arial" w:cs="Arial"/>
              </w:rPr>
              <w:t>llicit local feelings. He will circulate this amongst CAM when draft ready.</w:t>
            </w:r>
          </w:p>
          <w:p w14:paraId="63F76333" w14:textId="77777777" w:rsidR="00580609" w:rsidRDefault="00580609" w:rsidP="00330076">
            <w:pPr>
              <w:rPr>
                <w:rFonts w:ascii="Arial" w:hAnsi="Arial" w:cs="Arial"/>
              </w:rPr>
            </w:pPr>
          </w:p>
          <w:p w14:paraId="6B6D3F25" w14:textId="5CDAA2AA" w:rsidR="003234D1" w:rsidRDefault="003234D1" w:rsidP="003D7289">
            <w:pPr>
              <w:rPr>
                <w:rFonts w:ascii="Arial" w:hAnsi="Arial" w:cs="Arial"/>
              </w:rPr>
            </w:pPr>
            <w:r>
              <w:rPr>
                <w:rFonts w:ascii="Arial" w:hAnsi="Arial" w:cs="Arial"/>
              </w:rPr>
              <w:t>Travel &amp; Transport:</w:t>
            </w:r>
          </w:p>
          <w:p w14:paraId="00C765C1" w14:textId="6F652DE7" w:rsidR="00FA13F5" w:rsidRDefault="00FA13F5" w:rsidP="003D7289">
            <w:pPr>
              <w:rPr>
                <w:rFonts w:ascii="Arial" w:hAnsi="Arial" w:cs="Arial"/>
              </w:rPr>
            </w:pPr>
            <w:r>
              <w:rPr>
                <w:rFonts w:ascii="Arial" w:hAnsi="Arial" w:cs="Arial"/>
              </w:rPr>
              <w:t>MAIN STREET</w:t>
            </w:r>
          </w:p>
          <w:p w14:paraId="6378F4FE" w14:textId="5C878E6A" w:rsidR="00FA13F5" w:rsidRDefault="003234D1" w:rsidP="00645D5B">
            <w:pPr>
              <w:rPr>
                <w:rFonts w:ascii="Arial" w:hAnsi="Arial" w:cs="Arial"/>
              </w:rPr>
            </w:pPr>
            <w:r>
              <w:rPr>
                <w:rFonts w:ascii="Arial" w:hAnsi="Arial" w:cs="Arial"/>
              </w:rPr>
              <w:t xml:space="preserve">MB </w:t>
            </w:r>
            <w:r w:rsidR="00645D5B">
              <w:rPr>
                <w:rFonts w:ascii="Arial" w:hAnsi="Arial" w:cs="Arial"/>
              </w:rPr>
              <w:t>feels there is a need for some funds to pay for taking the ideas for this further, after successful survey. Also aware that we need to have dialogue with Contractors to manage the future construction traffic in the village.</w:t>
            </w:r>
          </w:p>
          <w:p w14:paraId="05548026" w14:textId="77777777" w:rsidR="008D495D" w:rsidRDefault="008D495D" w:rsidP="003D7289">
            <w:pPr>
              <w:rPr>
                <w:rFonts w:ascii="Arial" w:hAnsi="Arial" w:cs="Arial"/>
              </w:rPr>
            </w:pPr>
          </w:p>
          <w:p w14:paraId="47280145" w14:textId="5C488D03" w:rsidR="00FA13F5" w:rsidRDefault="00FA13F5" w:rsidP="003D7289">
            <w:pPr>
              <w:rPr>
                <w:rFonts w:ascii="Arial" w:hAnsi="Arial" w:cs="Arial"/>
              </w:rPr>
            </w:pPr>
            <w:r>
              <w:rPr>
                <w:rFonts w:ascii="Arial" w:hAnsi="Arial" w:cs="Arial"/>
              </w:rPr>
              <w:t>HOLE IN THE WALL</w:t>
            </w:r>
          </w:p>
          <w:p w14:paraId="6656997C" w14:textId="6D6B49F5" w:rsidR="00FA13F5" w:rsidRDefault="00FA13F5" w:rsidP="003D7289">
            <w:pPr>
              <w:rPr>
                <w:rFonts w:ascii="Arial" w:hAnsi="Arial" w:cs="Arial"/>
              </w:rPr>
            </w:pPr>
            <w:r>
              <w:rPr>
                <w:rFonts w:ascii="Arial" w:hAnsi="Arial" w:cs="Arial"/>
              </w:rPr>
              <w:t xml:space="preserve">Jamie Needle said </w:t>
            </w:r>
            <w:r w:rsidR="00645D5B">
              <w:rPr>
                <w:rFonts w:ascii="Arial" w:hAnsi="Arial" w:cs="Arial"/>
              </w:rPr>
              <w:t>Bradford Council have agreed to plans, which includes a ramp parallel to the wall and a gate. Hoping there will be sufficient funding.</w:t>
            </w:r>
          </w:p>
          <w:p w14:paraId="7BBA17BB" w14:textId="2D2D500E" w:rsidR="00FA13F5" w:rsidRDefault="00FA13F5" w:rsidP="003D7289">
            <w:pPr>
              <w:rPr>
                <w:rFonts w:ascii="Arial" w:hAnsi="Arial" w:cs="Arial"/>
              </w:rPr>
            </w:pPr>
          </w:p>
          <w:p w14:paraId="3E64EAF3" w14:textId="5F4ED457" w:rsidR="00FA13F5" w:rsidRDefault="00FA13F5" w:rsidP="003D7289">
            <w:pPr>
              <w:rPr>
                <w:rFonts w:ascii="Arial" w:hAnsi="Arial" w:cs="Arial"/>
              </w:rPr>
            </w:pPr>
            <w:r>
              <w:rPr>
                <w:rFonts w:ascii="Arial" w:hAnsi="Arial" w:cs="Arial"/>
              </w:rPr>
              <w:t>LAND &amp; NATURE</w:t>
            </w:r>
          </w:p>
          <w:p w14:paraId="002FA741" w14:textId="723B4568" w:rsidR="00942896" w:rsidRDefault="00645D5B" w:rsidP="003D7289">
            <w:pPr>
              <w:rPr>
                <w:rFonts w:ascii="Arial" w:hAnsi="Arial" w:cs="Arial"/>
              </w:rPr>
            </w:pPr>
            <w:r>
              <w:rPr>
                <w:rFonts w:ascii="Arial" w:hAnsi="Arial" w:cs="Arial"/>
              </w:rPr>
              <w:t>DP highli</w:t>
            </w:r>
            <w:ins w:id="3" w:author="Francesca Bridgewater" w:date="2020-07-20T16:21:00Z">
              <w:r w:rsidR="00400459">
                <w:rPr>
                  <w:rFonts w:ascii="Arial" w:hAnsi="Arial" w:cs="Arial"/>
                </w:rPr>
                <w:t>ghted</w:t>
              </w:r>
            </w:ins>
            <w:del w:id="4" w:author="Francesca Bridgewater" w:date="2020-07-20T16:21:00Z">
              <w:r w:rsidDel="00400459">
                <w:rPr>
                  <w:rFonts w:ascii="Arial" w:hAnsi="Arial" w:cs="Arial"/>
                </w:rPr>
                <w:delText>t</w:delText>
              </w:r>
            </w:del>
            <w:r>
              <w:rPr>
                <w:rFonts w:ascii="Arial" w:hAnsi="Arial" w:cs="Arial"/>
              </w:rPr>
              <w:t xml:space="preserve"> the need to send as many submissions as possible to the Environmental Land Management Plans which will inform the Agriculture and Environment Bill post EU.</w:t>
            </w:r>
            <w:r w:rsidR="00F41F4F">
              <w:rPr>
                <w:rFonts w:ascii="Arial" w:hAnsi="Arial" w:cs="Arial"/>
              </w:rPr>
              <w:t xml:space="preserve"> </w:t>
            </w:r>
            <w:r w:rsidR="00F41F4F">
              <w:rPr>
                <w:rFonts w:ascii="Arial" w:hAnsi="Arial" w:cs="Arial"/>
                <w:b/>
                <w:bCs/>
              </w:rPr>
              <w:t>Action:</w:t>
            </w:r>
            <w:r w:rsidR="00F41F4F">
              <w:rPr>
                <w:rFonts w:ascii="Arial" w:hAnsi="Arial" w:cs="Arial"/>
              </w:rPr>
              <w:t xml:space="preserve"> FB agreed to write a submission from CAM and others are encouraged to send in their own suggestions. Closing date 31</w:t>
            </w:r>
            <w:r w:rsidR="00F41F4F" w:rsidRPr="00F41F4F">
              <w:rPr>
                <w:rFonts w:ascii="Arial" w:hAnsi="Arial" w:cs="Arial"/>
                <w:vertAlign w:val="superscript"/>
              </w:rPr>
              <w:t>st</w:t>
            </w:r>
            <w:r w:rsidR="00F41F4F">
              <w:rPr>
                <w:rFonts w:ascii="Arial" w:hAnsi="Arial" w:cs="Arial"/>
              </w:rPr>
              <w:t xml:space="preserve"> July 2020.</w:t>
            </w:r>
          </w:p>
          <w:p w14:paraId="2B494D19" w14:textId="7325BEAD" w:rsidR="006E1344" w:rsidRPr="007C3023" w:rsidRDefault="006E1344" w:rsidP="00882461">
            <w:pPr>
              <w:rPr>
                <w:rFonts w:ascii="Arial" w:hAnsi="Arial" w:cs="Arial"/>
              </w:rPr>
            </w:pPr>
          </w:p>
        </w:tc>
      </w:tr>
      <w:tr w:rsidR="00F65D78" w14:paraId="4A402657" w14:textId="77777777" w:rsidTr="00976EA3">
        <w:tc>
          <w:tcPr>
            <w:tcW w:w="846" w:type="dxa"/>
          </w:tcPr>
          <w:p w14:paraId="5C247666" w14:textId="77777777" w:rsidR="00F65D78" w:rsidRDefault="00F65D78" w:rsidP="00330076">
            <w:pPr>
              <w:pStyle w:val="TableContents"/>
              <w:snapToGrid w:val="0"/>
              <w:rPr>
                <w:rFonts w:ascii="Arial" w:hAnsi="Arial" w:cs="Arial"/>
              </w:rPr>
            </w:pPr>
            <w:r>
              <w:rPr>
                <w:rFonts w:ascii="Arial" w:hAnsi="Arial" w:cs="Arial"/>
              </w:rPr>
              <w:t>4.0</w:t>
            </w:r>
          </w:p>
          <w:p w14:paraId="6F184406" w14:textId="77777777" w:rsidR="004A716E" w:rsidRDefault="004A716E" w:rsidP="00330076">
            <w:pPr>
              <w:pStyle w:val="TableContents"/>
              <w:snapToGrid w:val="0"/>
              <w:rPr>
                <w:rFonts w:ascii="Arial" w:hAnsi="Arial" w:cs="Arial"/>
              </w:rPr>
            </w:pPr>
          </w:p>
          <w:p w14:paraId="507F94CA" w14:textId="77777777" w:rsidR="004A716E" w:rsidRDefault="004A716E" w:rsidP="00330076">
            <w:pPr>
              <w:pStyle w:val="TableContents"/>
              <w:snapToGrid w:val="0"/>
              <w:rPr>
                <w:rFonts w:ascii="Arial" w:hAnsi="Arial" w:cs="Arial"/>
              </w:rPr>
            </w:pPr>
            <w:r>
              <w:rPr>
                <w:rFonts w:ascii="Arial" w:hAnsi="Arial" w:cs="Arial"/>
              </w:rPr>
              <w:lastRenderedPageBreak/>
              <w:t>4.1</w:t>
            </w:r>
          </w:p>
          <w:p w14:paraId="32DF7B53" w14:textId="77777777" w:rsidR="004A716E" w:rsidRDefault="004A716E" w:rsidP="00330076">
            <w:pPr>
              <w:pStyle w:val="TableContents"/>
              <w:snapToGrid w:val="0"/>
              <w:rPr>
                <w:rFonts w:ascii="Arial" w:hAnsi="Arial" w:cs="Arial"/>
              </w:rPr>
            </w:pPr>
          </w:p>
          <w:p w14:paraId="688A796D" w14:textId="77777777" w:rsidR="004A716E" w:rsidRDefault="004A716E" w:rsidP="00330076">
            <w:pPr>
              <w:pStyle w:val="TableContents"/>
              <w:snapToGrid w:val="0"/>
              <w:rPr>
                <w:rFonts w:ascii="Arial" w:hAnsi="Arial" w:cs="Arial"/>
              </w:rPr>
            </w:pPr>
          </w:p>
          <w:p w14:paraId="63F5C95F" w14:textId="77777777" w:rsidR="004A716E" w:rsidRDefault="004A716E" w:rsidP="00330076">
            <w:pPr>
              <w:pStyle w:val="TableContents"/>
              <w:snapToGrid w:val="0"/>
              <w:rPr>
                <w:rFonts w:ascii="Arial" w:hAnsi="Arial" w:cs="Arial"/>
              </w:rPr>
            </w:pPr>
          </w:p>
          <w:p w14:paraId="631C0BC7" w14:textId="77777777" w:rsidR="004A716E" w:rsidRDefault="004A716E" w:rsidP="00330076">
            <w:pPr>
              <w:pStyle w:val="TableContents"/>
              <w:snapToGrid w:val="0"/>
              <w:rPr>
                <w:rFonts w:ascii="Arial" w:hAnsi="Arial" w:cs="Arial"/>
              </w:rPr>
            </w:pPr>
          </w:p>
          <w:p w14:paraId="1799E90B" w14:textId="77777777" w:rsidR="004A716E" w:rsidRDefault="004A716E" w:rsidP="00330076">
            <w:pPr>
              <w:pStyle w:val="TableContents"/>
              <w:snapToGrid w:val="0"/>
              <w:rPr>
                <w:rFonts w:ascii="Arial" w:hAnsi="Arial" w:cs="Arial"/>
              </w:rPr>
            </w:pPr>
            <w:r>
              <w:rPr>
                <w:rFonts w:ascii="Arial" w:hAnsi="Arial" w:cs="Arial"/>
              </w:rPr>
              <w:t>4.2</w:t>
            </w:r>
          </w:p>
          <w:p w14:paraId="12EEFC89" w14:textId="77777777" w:rsidR="004A716E" w:rsidRDefault="004A716E" w:rsidP="00330076">
            <w:pPr>
              <w:pStyle w:val="TableContents"/>
              <w:snapToGrid w:val="0"/>
              <w:rPr>
                <w:rFonts w:ascii="Arial" w:hAnsi="Arial" w:cs="Arial"/>
              </w:rPr>
            </w:pPr>
          </w:p>
          <w:p w14:paraId="6AD37EB4" w14:textId="77777777" w:rsidR="004A716E" w:rsidRDefault="004A716E" w:rsidP="00330076">
            <w:pPr>
              <w:pStyle w:val="TableContents"/>
              <w:snapToGrid w:val="0"/>
              <w:rPr>
                <w:rFonts w:ascii="Arial" w:hAnsi="Arial" w:cs="Arial"/>
              </w:rPr>
            </w:pPr>
            <w:r>
              <w:rPr>
                <w:rFonts w:ascii="Arial" w:hAnsi="Arial" w:cs="Arial"/>
              </w:rPr>
              <w:t>4.3</w:t>
            </w:r>
          </w:p>
          <w:p w14:paraId="6B65B68D" w14:textId="77777777" w:rsidR="004A716E" w:rsidRDefault="004A716E" w:rsidP="00330076">
            <w:pPr>
              <w:pStyle w:val="TableContents"/>
              <w:snapToGrid w:val="0"/>
              <w:rPr>
                <w:rFonts w:ascii="Arial" w:hAnsi="Arial" w:cs="Arial"/>
              </w:rPr>
            </w:pPr>
          </w:p>
          <w:p w14:paraId="380853EF" w14:textId="77777777" w:rsidR="004A716E" w:rsidRDefault="004A716E" w:rsidP="00330076">
            <w:pPr>
              <w:pStyle w:val="TableContents"/>
              <w:snapToGrid w:val="0"/>
              <w:rPr>
                <w:rFonts w:ascii="Arial" w:hAnsi="Arial" w:cs="Arial"/>
              </w:rPr>
            </w:pPr>
          </w:p>
          <w:p w14:paraId="44EBE36C" w14:textId="77777777" w:rsidR="004A716E" w:rsidRDefault="004A716E" w:rsidP="00330076">
            <w:pPr>
              <w:pStyle w:val="TableContents"/>
              <w:snapToGrid w:val="0"/>
              <w:rPr>
                <w:rFonts w:ascii="Arial" w:hAnsi="Arial" w:cs="Arial"/>
              </w:rPr>
            </w:pPr>
          </w:p>
          <w:p w14:paraId="4CF7D4B8" w14:textId="77777777" w:rsidR="004A716E" w:rsidRDefault="004A716E" w:rsidP="00330076">
            <w:pPr>
              <w:pStyle w:val="TableContents"/>
              <w:snapToGrid w:val="0"/>
              <w:rPr>
                <w:rFonts w:ascii="Arial" w:hAnsi="Arial" w:cs="Arial"/>
              </w:rPr>
            </w:pPr>
            <w:r>
              <w:rPr>
                <w:rFonts w:ascii="Arial" w:hAnsi="Arial" w:cs="Arial"/>
              </w:rPr>
              <w:t>4.4</w:t>
            </w:r>
          </w:p>
          <w:p w14:paraId="0A3FC387" w14:textId="77777777" w:rsidR="004A716E" w:rsidRDefault="004A716E" w:rsidP="00330076">
            <w:pPr>
              <w:pStyle w:val="TableContents"/>
              <w:snapToGrid w:val="0"/>
              <w:rPr>
                <w:rFonts w:ascii="Arial" w:hAnsi="Arial" w:cs="Arial"/>
              </w:rPr>
            </w:pPr>
          </w:p>
          <w:p w14:paraId="74A91A0A" w14:textId="77777777" w:rsidR="004A716E" w:rsidRDefault="004A716E" w:rsidP="00330076">
            <w:pPr>
              <w:pStyle w:val="TableContents"/>
              <w:snapToGrid w:val="0"/>
              <w:rPr>
                <w:rFonts w:ascii="Arial" w:hAnsi="Arial" w:cs="Arial"/>
              </w:rPr>
            </w:pPr>
          </w:p>
          <w:p w14:paraId="6B27A220" w14:textId="77777777" w:rsidR="004A716E" w:rsidRDefault="004A716E" w:rsidP="00330076">
            <w:pPr>
              <w:pStyle w:val="TableContents"/>
              <w:snapToGrid w:val="0"/>
              <w:rPr>
                <w:rFonts w:ascii="Arial" w:hAnsi="Arial" w:cs="Arial"/>
              </w:rPr>
            </w:pPr>
            <w:r>
              <w:rPr>
                <w:rFonts w:ascii="Arial" w:hAnsi="Arial" w:cs="Arial"/>
              </w:rPr>
              <w:t>4.5</w:t>
            </w:r>
          </w:p>
          <w:p w14:paraId="550AE3F4" w14:textId="77777777" w:rsidR="004A716E" w:rsidRDefault="004A716E" w:rsidP="00330076">
            <w:pPr>
              <w:pStyle w:val="TableContents"/>
              <w:snapToGrid w:val="0"/>
              <w:rPr>
                <w:rFonts w:ascii="Arial" w:hAnsi="Arial" w:cs="Arial"/>
              </w:rPr>
            </w:pPr>
          </w:p>
          <w:p w14:paraId="0153366F" w14:textId="77777777" w:rsidR="004A716E" w:rsidRDefault="004A716E" w:rsidP="00330076">
            <w:pPr>
              <w:pStyle w:val="TableContents"/>
              <w:snapToGrid w:val="0"/>
              <w:rPr>
                <w:rFonts w:ascii="Arial" w:hAnsi="Arial" w:cs="Arial"/>
              </w:rPr>
            </w:pPr>
          </w:p>
          <w:p w14:paraId="10A8080A" w14:textId="77777777" w:rsidR="004A716E" w:rsidRDefault="004A716E" w:rsidP="00330076">
            <w:pPr>
              <w:pStyle w:val="TableContents"/>
              <w:snapToGrid w:val="0"/>
              <w:rPr>
                <w:rFonts w:ascii="Arial" w:hAnsi="Arial" w:cs="Arial"/>
              </w:rPr>
            </w:pPr>
          </w:p>
          <w:p w14:paraId="4A6EF21F" w14:textId="77777777" w:rsidR="004A716E" w:rsidRDefault="004A716E" w:rsidP="00330076">
            <w:pPr>
              <w:pStyle w:val="TableContents"/>
              <w:snapToGrid w:val="0"/>
              <w:rPr>
                <w:rFonts w:ascii="Arial" w:hAnsi="Arial" w:cs="Arial"/>
              </w:rPr>
            </w:pPr>
            <w:r>
              <w:rPr>
                <w:rFonts w:ascii="Arial" w:hAnsi="Arial" w:cs="Arial"/>
              </w:rPr>
              <w:t>4.6</w:t>
            </w:r>
          </w:p>
          <w:p w14:paraId="702E8613" w14:textId="77777777" w:rsidR="004A716E" w:rsidRDefault="004A716E" w:rsidP="00330076">
            <w:pPr>
              <w:pStyle w:val="TableContents"/>
              <w:snapToGrid w:val="0"/>
              <w:rPr>
                <w:rFonts w:ascii="Arial" w:hAnsi="Arial" w:cs="Arial"/>
              </w:rPr>
            </w:pPr>
          </w:p>
          <w:p w14:paraId="2D3C797F" w14:textId="77777777" w:rsidR="004A716E" w:rsidRDefault="004A716E" w:rsidP="00330076">
            <w:pPr>
              <w:pStyle w:val="TableContents"/>
              <w:snapToGrid w:val="0"/>
              <w:rPr>
                <w:rFonts w:ascii="Arial" w:hAnsi="Arial" w:cs="Arial"/>
              </w:rPr>
            </w:pPr>
          </w:p>
          <w:p w14:paraId="20453A48" w14:textId="77777777" w:rsidR="004A716E" w:rsidRDefault="004A716E" w:rsidP="00330076">
            <w:pPr>
              <w:pStyle w:val="TableContents"/>
              <w:snapToGrid w:val="0"/>
              <w:rPr>
                <w:rFonts w:ascii="Arial" w:hAnsi="Arial" w:cs="Arial"/>
              </w:rPr>
            </w:pPr>
          </w:p>
          <w:p w14:paraId="29D7CF76" w14:textId="77777777" w:rsidR="004A716E" w:rsidRDefault="004A716E" w:rsidP="00330076">
            <w:pPr>
              <w:pStyle w:val="TableContents"/>
              <w:snapToGrid w:val="0"/>
              <w:rPr>
                <w:rFonts w:ascii="Arial" w:hAnsi="Arial" w:cs="Arial"/>
              </w:rPr>
            </w:pPr>
          </w:p>
          <w:p w14:paraId="1AD995C4" w14:textId="77777777" w:rsidR="004A716E" w:rsidRDefault="004A716E" w:rsidP="00330076">
            <w:pPr>
              <w:pStyle w:val="TableContents"/>
              <w:snapToGrid w:val="0"/>
              <w:rPr>
                <w:rFonts w:ascii="Arial" w:hAnsi="Arial" w:cs="Arial"/>
              </w:rPr>
            </w:pPr>
          </w:p>
          <w:p w14:paraId="245D299E" w14:textId="1B869096" w:rsidR="004A716E" w:rsidRPr="00F77E5C" w:rsidRDefault="004A716E" w:rsidP="00330076">
            <w:pPr>
              <w:pStyle w:val="TableContents"/>
              <w:snapToGrid w:val="0"/>
              <w:rPr>
                <w:rFonts w:ascii="Arial" w:hAnsi="Arial" w:cs="Arial"/>
              </w:rPr>
            </w:pPr>
          </w:p>
        </w:tc>
        <w:tc>
          <w:tcPr>
            <w:tcW w:w="8170" w:type="dxa"/>
          </w:tcPr>
          <w:p w14:paraId="64CD8EA8" w14:textId="02FA40CC" w:rsidR="00F65D78" w:rsidRDefault="00472A18" w:rsidP="00330076">
            <w:pPr>
              <w:pStyle w:val="TableContents"/>
              <w:rPr>
                <w:rFonts w:ascii="Arial" w:hAnsi="Arial" w:cs="Arial"/>
                <w:b/>
                <w:bCs/>
              </w:rPr>
            </w:pPr>
            <w:r>
              <w:rPr>
                <w:rFonts w:ascii="Arial" w:hAnsi="Arial" w:cs="Arial"/>
                <w:b/>
                <w:bCs/>
              </w:rPr>
              <w:lastRenderedPageBreak/>
              <w:t>Fundraising</w:t>
            </w:r>
            <w:r w:rsidR="00F65D78">
              <w:rPr>
                <w:rFonts w:ascii="Arial" w:hAnsi="Arial" w:cs="Arial"/>
                <w:b/>
                <w:bCs/>
              </w:rPr>
              <w:t>:</w:t>
            </w:r>
          </w:p>
          <w:p w14:paraId="7A1F1A83" w14:textId="0D247A87" w:rsidR="00F65D78" w:rsidRDefault="00F65D78" w:rsidP="00330076">
            <w:pPr>
              <w:pStyle w:val="TableContents"/>
              <w:rPr>
                <w:rFonts w:ascii="Arial" w:hAnsi="Arial" w:cs="Arial"/>
              </w:rPr>
            </w:pPr>
          </w:p>
          <w:p w14:paraId="1815B8CC" w14:textId="74779ED8" w:rsidR="00692BC8" w:rsidRDefault="00472A18" w:rsidP="00330076">
            <w:pPr>
              <w:pStyle w:val="TableContents"/>
              <w:rPr>
                <w:rFonts w:ascii="Arial" w:hAnsi="Arial" w:cs="Arial"/>
                <w:sz w:val="22"/>
                <w:szCs w:val="22"/>
              </w:rPr>
            </w:pPr>
            <w:r>
              <w:rPr>
                <w:rFonts w:ascii="Arial" w:hAnsi="Arial" w:cs="Arial"/>
                <w:sz w:val="22"/>
                <w:szCs w:val="22"/>
              </w:rPr>
              <w:lastRenderedPageBreak/>
              <w:t xml:space="preserve">DP said the Constitution lays out fundraising approach and this needs to be circulated to the membership. Any member of CAM is encouraged to fundraise as long as they follow the </w:t>
            </w:r>
            <w:r w:rsidR="0038609E">
              <w:rPr>
                <w:rFonts w:ascii="Arial" w:hAnsi="Arial" w:cs="Arial"/>
                <w:sz w:val="22"/>
                <w:szCs w:val="22"/>
              </w:rPr>
              <w:t xml:space="preserve">agreed </w:t>
            </w:r>
            <w:r>
              <w:rPr>
                <w:rFonts w:ascii="Arial" w:hAnsi="Arial" w:cs="Arial"/>
                <w:sz w:val="22"/>
                <w:szCs w:val="22"/>
              </w:rPr>
              <w:t xml:space="preserve">process. </w:t>
            </w:r>
            <w:r>
              <w:rPr>
                <w:rFonts w:ascii="Arial" w:hAnsi="Arial" w:cs="Arial"/>
                <w:b/>
                <w:bCs/>
                <w:sz w:val="22"/>
                <w:szCs w:val="22"/>
              </w:rPr>
              <w:t xml:space="preserve">Action: </w:t>
            </w:r>
            <w:r>
              <w:rPr>
                <w:rFonts w:ascii="Arial" w:hAnsi="Arial" w:cs="Arial"/>
                <w:sz w:val="22"/>
                <w:szCs w:val="22"/>
              </w:rPr>
              <w:t>DP will make a database to keep a log of any fundraising.</w:t>
            </w:r>
            <w:r w:rsidR="003205DB">
              <w:rPr>
                <w:rFonts w:ascii="Arial" w:hAnsi="Arial" w:cs="Arial"/>
                <w:sz w:val="22"/>
                <w:szCs w:val="22"/>
              </w:rPr>
              <w:t xml:space="preserve"> </w:t>
            </w:r>
            <w:ins w:id="5" w:author="Francesca Bridgewater" w:date="2020-07-20T16:23:00Z">
              <w:r w:rsidR="00400459">
                <w:rPr>
                  <w:rFonts w:ascii="Arial" w:hAnsi="Arial" w:cs="Arial"/>
                  <w:sz w:val="22"/>
                  <w:szCs w:val="22"/>
                </w:rPr>
                <w:t>DP is setting up a Zoom meeting to discuss further.</w:t>
              </w:r>
            </w:ins>
          </w:p>
          <w:p w14:paraId="31C23BC9" w14:textId="77777777" w:rsidR="003205DB" w:rsidRDefault="003205DB" w:rsidP="00330076">
            <w:pPr>
              <w:pStyle w:val="TableContents"/>
              <w:rPr>
                <w:rFonts w:ascii="Arial" w:hAnsi="Arial" w:cs="Arial"/>
                <w:sz w:val="22"/>
                <w:szCs w:val="22"/>
              </w:rPr>
            </w:pPr>
          </w:p>
          <w:p w14:paraId="4B872093" w14:textId="037C5834" w:rsidR="00472A18" w:rsidRDefault="00472A18" w:rsidP="00330076">
            <w:pPr>
              <w:pStyle w:val="TableContents"/>
              <w:rPr>
                <w:rFonts w:ascii="Arial" w:hAnsi="Arial" w:cs="Arial"/>
                <w:sz w:val="22"/>
                <w:szCs w:val="22"/>
              </w:rPr>
            </w:pPr>
            <w:r>
              <w:rPr>
                <w:rFonts w:ascii="Arial" w:hAnsi="Arial" w:cs="Arial"/>
                <w:sz w:val="22"/>
                <w:szCs w:val="22"/>
              </w:rPr>
              <w:t>There is a fundraising channel on Slack, where any fundraising ideas can be shared.</w:t>
            </w:r>
          </w:p>
          <w:p w14:paraId="54506F9F" w14:textId="77777777" w:rsidR="003205DB" w:rsidRDefault="003205DB" w:rsidP="00330076">
            <w:pPr>
              <w:pStyle w:val="TableContents"/>
              <w:rPr>
                <w:rFonts w:ascii="Arial" w:hAnsi="Arial" w:cs="Arial"/>
                <w:sz w:val="22"/>
                <w:szCs w:val="22"/>
              </w:rPr>
            </w:pPr>
          </w:p>
          <w:p w14:paraId="1CFAE866" w14:textId="6E4F9FF4" w:rsidR="005923E3" w:rsidRDefault="005923E3" w:rsidP="00330076">
            <w:pPr>
              <w:pStyle w:val="TableContents"/>
              <w:rPr>
                <w:rFonts w:ascii="Arial" w:hAnsi="Arial" w:cs="Arial"/>
                <w:sz w:val="22"/>
                <w:szCs w:val="22"/>
              </w:rPr>
            </w:pPr>
            <w:r>
              <w:rPr>
                <w:rFonts w:ascii="Arial" w:hAnsi="Arial" w:cs="Arial"/>
                <w:sz w:val="22"/>
                <w:szCs w:val="22"/>
              </w:rPr>
              <w:t xml:space="preserve">The PC has some funds that CAM could apply for, eg for the hole in the wall, and to hire a consultant for Main Street work. DP will coordinate </w:t>
            </w:r>
            <w:r w:rsidR="002F117C">
              <w:rPr>
                <w:rFonts w:ascii="Arial" w:hAnsi="Arial" w:cs="Arial"/>
                <w:sz w:val="22"/>
                <w:szCs w:val="22"/>
              </w:rPr>
              <w:t>to prevent a piecemeal approach.</w:t>
            </w:r>
          </w:p>
          <w:p w14:paraId="7FB83917" w14:textId="77777777" w:rsidR="0085147A" w:rsidRDefault="0085147A" w:rsidP="00330076">
            <w:pPr>
              <w:pStyle w:val="TableContents"/>
              <w:rPr>
                <w:rFonts w:ascii="Arial" w:hAnsi="Arial" w:cs="Arial"/>
                <w:sz w:val="22"/>
                <w:szCs w:val="22"/>
              </w:rPr>
            </w:pPr>
          </w:p>
          <w:p w14:paraId="5EC8F24C" w14:textId="15F363C6" w:rsidR="0085147A" w:rsidRDefault="0085147A" w:rsidP="00330076">
            <w:pPr>
              <w:pStyle w:val="TableContents"/>
              <w:rPr>
                <w:rFonts w:ascii="Arial" w:hAnsi="Arial" w:cs="Arial"/>
                <w:sz w:val="22"/>
                <w:szCs w:val="22"/>
              </w:rPr>
            </w:pPr>
            <w:r>
              <w:rPr>
                <w:rFonts w:ascii="Arial" w:hAnsi="Arial" w:cs="Arial"/>
                <w:sz w:val="22"/>
                <w:szCs w:val="22"/>
              </w:rPr>
              <w:t>Goodith said Jonathon Gadd is applying for COOP funding for the village good, in which CAM could be included.</w:t>
            </w:r>
          </w:p>
          <w:p w14:paraId="35475369" w14:textId="0C57C1A2" w:rsidR="0085147A" w:rsidRDefault="0085147A" w:rsidP="00330076">
            <w:pPr>
              <w:pStyle w:val="TableContents"/>
              <w:rPr>
                <w:rFonts w:ascii="Arial" w:hAnsi="Arial" w:cs="Arial"/>
                <w:sz w:val="22"/>
                <w:szCs w:val="22"/>
              </w:rPr>
            </w:pPr>
          </w:p>
          <w:p w14:paraId="1DAC1934" w14:textId="7A632ACF" w:rsidR="0085147A" w:rsidRDefault="0085147A" w:rsidP="00330076">
            <w:pPr>
              <w:pStyle w:val="TableContents"/>
              <w:rPr>
                <w:rFonts w:ascii="Arial" w:hAnsi="Arial" w:cs="Arial"/>
                <w:sz w:val="22"/>
                <w:szCs w:val="22"/>
              </w:rPr>
            </w:pPr>
            <w:r>
              <w:rPr>
                <w:rFonts w:ascii="Arial" w:hAnsi="Arial" w:cs="Arial"/>
                <w:sz w:val="22"/>
                <w:szCs w:val="22"/>
              </w:rPr>
              <w:t>There is the possibility a Youth Group might meet on Saturday mornings who would be involved in Climate Action, perhaps fundraising. The Woodcraft Folk could be approached too.</w:t>
            </w:r>
          </w:p>
          <w:p w14:paraId="496E453A" w14:textId="2662AFFE" w:rsidR="0085147A" w:rsidRDefault="0085147A" w:rsidP="00330076">
            <w:pPr>
              <w:pStyle w:val="TableContents"/>
              <w:rPr>
                <w:rFonts w:ascii="Arial" w:hAnsi="Arial" w:cs="Arial"/>
                <w:sz w:val="22"/>
                <w:szCs w:val="22"/>
              </w:rPr>
            </w:pPr>
          </w:p>
          <w:p w14:paraId="330668A8" w14:textId="3A655091" w:rsidR="0085147A" w:rsidRPr="003741D9" w:rsidRDefault="0085147A" w:rsidP="00330076">
            <w:pPr>
              <w:pStyle w:val="TableContents"/>
              <w:rPr>
                <w:rFonts w:ascii="Arial" w:hAnsi="Arial" w:cs="Arial"/>
                <w:sz w:val="22"/>
                <w:szCs w:val="22"/>
              </w:rPr>
            </w:pPr>
            <w:r>
              <w:rPr>
                <w:rFonts w:ascii="Arial" w:hAnsi="Arial" w:cs="Arial"/>
                <w:sz w:val="22"/>
                <w:szCs w:val="22"/>
              </w:rPr>
              <w:t>Tommy suggested for items like PV on Kirklands we could try crowdfunding. There are options which give individuals a return on investment, or just a donation.</w:t>
            </w:r>
            <w:r w:rsidR="003205DB">
              <w:rPr>
                <w:rFonts w:ascii="Arial" w:hAnsi="Arial" w:cs="Arial"/>
                <w:sz w:val="22"/>
                <w:szCs w:val="22"/>
              </w:rPr>
              <w:t xml:space="preserve"> Municipal Community Investment Bonds have been used in West Berkshire via a crowdfunding site (Abundance</w:t>
            </w:r>
            <w:r w:rsidR="0038609E">
              <w:rPr>
                <w:rFonts w:ascii="Arial" w:hAnsi="Arial" w:cs="Arial"/>
                <w:sz w:val="22"/>
                <w:szCs w:val="22"/>
              </w:rPr>
              <w:t xml:space="preserve"> </w:t>
            </w:r>
            <w:hyperlink r:id="rId6" w:history="1">
              <w:r w:rsidR="0038609E">
                <w:rPr>
                  <w:rStyle w:val="Hyperlink"/>
                </w:rPr>
                <w:t>https://issuers.abundanceinvestment.com/local-authorities</w:t>
              </w:r>
            </w:hyperlink>
            <w:r w:rsidR="003205DB">
              <w:rPr>
                <w:rFonts w:ascii="Arial" w:hAnsi="Arial" w:cs="Arial"/>
                <w:sz w:val="22"/>
                <w:szCs w:val="22"/>
              </w:rPr>
              <w:t>). These allow the public to invest directly in shares for local projects for a low return (but above bank interest rates) – roughly equivalent to an ISA. Leeds is producing a prospectus later this year. Not known if Bradford is involved, but they should be encouraged. CAM could promote the scheme.</w:t>
            </w:r>
            <w:r w:rsidR="003741D9">
              <w:rPr>
                <w:rFonts w:ascii="Arial" w:hAnsi="Arial" w:cs="Arial"/>
                <w:sz w:val="22"/>
                <w:szCs w:val="22"/>
              </w:rPr>
              <w:t xml:space="preserve"> </w:t>
            </w:r>
            <w:r w:rsidR="003741D9">
              <w:rPr>
                <w:rFonts w:ascii="Arial" w:hAnsi="Arial" w:cs="Arial"/>
                <w:b/>
                <w:bCs/>
                <w:sz w:val="22"/>
                <w:szCs w:val="22"/>
              </w:rPr>
              <w:t>Action:</w:t>
            </w:r>
            <w:r w:rsidR="003741D9">
              <w:rPr>
                <w:rFonts w:ascii="Arial" w:hAnsi="Arial" w:cs="Arial"/>
                <w:sz w:val="22"/>
                <w:szCs w:val="22"/>
              </w:rPr>
              <w:t xml:space="preserve"> Dale Smith to enquire of Bradford Council.</w:t>
            </w:r>
          </w:p>
          <w:p w14:paraId="25124DD2" w14:textId="4790C656" w:rsidR="00692BC8" w:rsidRPr="00976EA3" w:rsidRDefault="00692BC8" w:rsidP="00330076">
            <w:pPr>
              <w:pStyle w:val="TableContents"/>
              <w:rPr>
                <w:rFonts w:ascii="Arial" w:hAnsi="Arial" w:cs="Arial"/>
                <w:sz w:val="22"/>
                <w:szCs w:val="22"/>
              </w:rPr>
            </w:pPr>
          </w:p>
        </w:tc>
      </w:tr>
      <w:tr w:rsidR="00692BC8" w14:paraId="716E9752" w14:textId="77777777" w:rsidTr="00976EA3">
        <w:tc>
          <w:tcPr>
            <w:tcW w:w="846" w:type="dxa"/>
          </w:tcPr>
          <w:p w14:paraId="161E501F" w14:textId="4BBA59A2" w:rsidR="00692BC8" w:rsidRPr="00F77E5C" w:rsidRDefault="00692BC8" w:rsidP="00330076">
            <w:pPr>
              <w:pStyle w:val="TableContents"/>
              <w:snapToGrid w:val="0"/>
              <w:rPr>
                <w:rFonts w:ascii="Arial" w:hAnsi="Arial" w:cs="Arial"/>
              </w:rPr>
            </w:pPr>
            <w:r>
              <w:rPr>
                <w:rFonts w:ascii="Arial" w:hAnsi="Arial" w:cs="Arial"/>
              </w:rPr>
              <w:lastRenderedPageBreak/>
              <w:t>5.0</w:t>
            </w:r>
          </w:p>
        </w:tc>
        <w:tc>
          <w:tcPr>
            <w:tcW w:w="8170" w:type="dxa"/>
          </w:tcPr>
          <w:p w14:paraId="6972DF30" w14:textId="77777777" w:rsidR="00837EE4" w:rsidRDefault="004A716E" w:rsidP="00330076">
            <w:pPr>
              <w:pStyle w:val="TableContents"/>
              <w:rPr>
                <w:rFonts w:ascii="Arial" w:hAnsi="Arial" w:cs="Arial"/>
                <w:b/>
                <w:bCs/>
                <w:sz w:val="22"/>
                <w:szCs w:val="22"/>
              </w:rPr>
            </w:pPr>
            <w:r w:rsidRPr="004A716E">
              <w:rPr>
                <w:rFonts w:ascii="Arial" w:hAnsi="Arial" w:cs="Arial"/>
                <w:b/>
                <w:bCs/>
                <w:sz w:val="22"/>
                <w:szCs w:val="22"/>
              </w:rPr>
              <w:t>COVID19</w:t>
            </w:r>
            <w:r>
              <w:rPr>
                <w:rFonts w:ascii="Arial" w:hAnsi="Arial" w:cs="Arial"/>
                <w:b/>
                <w:bCs/>
                <w:sz w:val="22"/>
                <w:szCs w:val="22"/>
              </w:rPr>
              <w:t xml:space="preserve"> &amp; Effect on Environmental Issues</w:t>
            </w:r>
          </w:p>
          <w:p w14:paraId="67C6D517" w14:textId="77777777" w:rsidR="004A716E" w:rsidRDefault="004A716E" w:rsidP="00330076">
            <w:pPr>
              <w:pStyle w:val="TableContents"/>
              <w:rPr>
                <w:rFonts w:ascii="Arial" w:hAnsi="Arial" w:cs="Arial"/>
                <w:sz w:val="22"/>
                <w:szCs w:val="22"/>
              </w:rPr>
            </w:pPr>
          </w:p>
          <w:p w14:paraId="0C248F95" w14:textId="77777777" w:rsidR="004A716E" w:rsidRDefault="004A716E" w:rsidP="00330076">
            <w:pPr>
              <w:pStyle w:val="TableContents"/>
              <w:rPr>
                <w:rFonts w:ascii="Arial" w:hAnsi="Arial" w:cs="Arial"/>
                <w:sz w:val="22"/>
                <w:szCs w:val="22"/>
              </w:rPr>
            </w:pPr>
            <w:r>
              <w:rPr>
                <w:rFonts w:ascii="Arial" w:hAnsi="Arial" w:cs="Arial"/>
                <w:sz w:val="22"/>
                <w:szCs w:val="22"/>
              </w:rPr>
              <w:t xml:space="preserve">How can we keep the positive effects of lockdown, after restrictions are eased? </w:t>
            </w:r>
          </w:p>
          <w:p w14:paraId="51ECE147" w14:textId="77777777" w:rsidR="004A716E" w:rsidRDefault="004A716E" w:rsidP="004A716E">
            <w:pPr>
              <w:pStyle w:val="TableContents"/>
              <w:numPr>
                <w:ilvl w:val="0"/>
                <w:numId w:val="39"/>
              </w:numPr>
              <w:rPr>
                <w:rFonts w:ascii="Arial" w:hAnsi="Arial" w:cs="Arial"/>
                <w:sz w:val="22"/>
                <w:szCs w:val="22"/>
              </w:rPr>
            </w:pPr>
            <w:r>
              <w:rPr>
                <w:rFonts w:ascii="Arial" w:hAnsi="Arial" w:cs="Arial"/>
                <w:sz w:val="22"/>
                <w:szCs w:val="22"/>
              </w:rPr>
              <w:t xml:space="preserve">Local Walks pamphlet update to include child and dog friendly areas. Previously done by Becky Bond and Rachel Winter from the Ramblers. </w:t>
            </w:r>
          </w:p>
          <w:p w14:paraId="23F4625F" w14:textId="330D0005" w:rsidR="004A716E" w:rsidRPr="004A716E" w:rsidRDefault="004A716E" w:rsidP="004A716E">
            <w:pPr>
              <w:pStyle w:val="TableContents"/>
              <w:ind w:left="720"/>
              <w:rPr>
                <w:rFonts w:ascii="Arial" w:hAnsi="Arial" w:cs="Arial"/>
                <w:sz w:val="22"/>
                <w:szCs w:val="22"/>
              </w:rPr>
            </w:pPr>
            <w:r w:rsidRPr="004A716E">
              <w:rPr>
                <w:rFonts w:ascii="Arial" w:hAnsi="Arial" w:cs="Arial"/>
                <w:b/>
                <w:bCs/>
                <w:sz w:val="22"/>
                <w:szCs w:val="22"/>
              </w:rPr>
              <w:t>Action</w:t>
            </w:r>
            <w:r>
              <w:rPr>
                <w:rFonts w:ascii="Arial" w:hAnsi="Arial" w:cs="Arial"/>
                <w:sz w:val="22"/>
                <w:szCs w:val="22"/>
              </w:rPr>
              <w:t xml:space="preserve"> – DP to contact the above. Any ideas for walks to go on new Slack channel.</w:t>
            </w:r>
          </w:p>
        </w:tc>
      </w:tr>
      <w:tr w:rsidR="00D164FE" w14:paraId="122C9F93" w14:textId="77777777" w:rsidTr="00976EA3">
        <w:tc>
          <w:tcPr>
            <w:tcW w:w="846" w:type="dxa"/>
          </w:tcPr>
          <w:p w14:paraId="410C3A69" w14:textId="0A10E27F" w:rsidR="00D164FE" w:rsidRPr="00F77E5C" w:rsidRDefault="001667DC" w:rsidP="00330076">
            <w:pPr>
              <w:pStyle w:val="TableContents"/>
              <w:snapToGrid w:val="0"/>
              <w:rPr>
                <w:rFonts w:ascii="Arial" w:hAnsi="Arial" w:cs="Arial"/>
              </w:rPr>
            </w:pPr>
            <w:r>
              <w:rPr>
                <w:rFonts w:ascii="Arial" w:hAnsi="Arial" w:cs="Arial"/>
              </w:rPr>
              <w:t>6</w:t>
            </w:r>
            <w:r w:rsidR="004539ED" w:rsidRPr="00F77E5C">
              <w:rPr>
                <w:rFonts w:ascii="Arial" w:hAnsi="Arial" w:cs="Arial"/>
              </w:rPr>
              <w:t>.0</w:t>
            </w:r>
          </w:p>
        </w:tc>
        <w:tc>
          <w:tcPr>
            <w:tcW w:w="8170" w:type="dxa"/>
          </w:tcPr>
          <w:p w14:paraId="2A57A064" w14:textId="44CDC820" w:rsidR="001667DC" w:rsidRDefault="00D164FE" w:rsidP="00330076">
            <w:pPr>
              <w:pStyle w:val="TableContents"/>
              <w:rPr>
                <w:rFonts w:ascii="Arial" w:hAnsi="Arial" w:cs="Arial"/>
                <w:b/>
                <w:bCs/>
              </w:rPr>
            </w:pPr>
            <w:r>
              <w:rPr>
                <w:rFonts w:ascii="Arial" w:hAnsi="Arial" w:cs="Arial"/>
                <w:b/>
                <w:bCs/>
              </w:rPr>
              <w:t>AOB</w:t>
            </w:r>
          </w:p>
          <w:p w14:paraId="1D961E86" w14:textId="77777777" w:rsidR="001667DC" w:rsidRPr="00976EA3" w:rsidRDefault="001667DC" w:rsidP="00976EA3">
            <w:pPr>
              <w:pStyle w:val="TableContents"/>
              <w:rPr>
                <w:rFonts w:ascii="Arial" w:hAnsi="Arial" w:cs="Arial"/>
                <w:b/>
                <w:bCs/>
                <w:sz w:val="22"/>
                <w:szCs w:val="22"/>
              </w:rPr>
            </w:pPr>
          </w:p>
          <w:p w14:paraId="53878307" w14:textId="0E84A1F4" w:rsidR="00F1116B" w:rsidRDefault="004A716E" w:rsidP="001667DC">
            <w:pPr>
              <w:pStyle w:val="TableContents"/>
              <w:rPr>
                <w:rFonts w:ascii="Arial" w:hAnsi="Arial" w:cs="Arial"/>
                <w:sz w:val="22"/>
                <w:szCs w:val="22"/>
              </w:rPr>
            </w:pPr>
            <w:r>
              <w:rPr>
                <w:rFonts w:ascii="Arial" w:hAnsi="Arial" w:cs="Arial"/>
                <w:sz w:val="22"/>
                <w:szCs w:val="22"/>
              </w:rPr>
              <w:t>New member – Niamh McGee</w:t>
            </w:r>
          </w:p>
          <w:p w14:paraId="0D29A85D" w14:textId="07097037" w:rsidR="00BF6184" w:rsidRDefault="00BF6184" w:rsidP="00177E76">
            <w:pPr>
              <w:pStyle w:val="TableContents"/>
              <w:rPr>
                <w:rFonts w:ascii="Arial" w:hAnsi="Arial" w:cs="Arial"/>
                <w:b/>
                <w:bCs/>
              </w:rPr>
            </w:pPr>
          </w:p>
        </w:tc>
      </w:tr>
      <w:tr w:rsidR="006E1344" w:rsidRPr="00781967" w14:paraId="179E0996" w14:textId="77777777" w:rsidTr="00976EA3">
        <w:tc>
          <w:tcPr>
            <w:tcW w:w="846" w:type="dxa"/>
          </w:tcPr>
          <w:p w14:paraId="7C04EF6B" w14:textId="77777777" w:rsidR="006E1344" w:rsidRPr="00781967" w:rsidRDefault="006E1344" w:rsidP="009815BA">
            <w:pPr>
              <w:rPr>
                <w:b/>
                <w:bCs/>
                <w:lang w:val="en-US"/>
              </w:rPr>
            </w:pPr>
          </w:p>
        </w:tc>
        <w:tc>
          <w:tcPr>
            <w:tcW w:w="8170" w:type="dxa"/>
          </w:tcPr>
          <w:p w14:paraId="1F6B9750" w14:textId="54875392" w:rsidR="006E1344" w:rsidRDefault="005A1202" w:rsidP="00F77E5C">
            <w:pPr>
              <w:pStyle w:val="TableContents"/>
              <w:rPr>
                <w:rFonts w:ascii="Arial" w:hAnsi="Arial" w:cs="Arial"/>
                <w:b/>
                <w:bCs/>
                <w:sz w:val="22"/>
                <w:szCs w:val="22"/>
              </w:rPr>
            </w:pPr>
            <w:r w:rsidRPr="00F77E5C">
              <w:rPr>
                <w:rFonts w:ascii="Arial" w:hAnsi="Arial" w:cs="Arial"/>
                <w:b/>
                <w:bCs/>
                <w:sz w:val="22"/>
                <w:szCs w:val="22"/>
              </w:rPr>
              <w:t>Next Meeting:</w:t>
            </w:r>
          </w:p>
          <w:p w14:paraId="669DFBF3" w14:textId="77777777" w:rsidR="00F77E5C" w:rsidRPr="00F77E5C" w:rsidRDefault="00F77E5C" w:rsidP="00F77E5C">
            <w:pPr>
              <w:pStyle w:val="TableContents"/>
              <w:rPr>
                <w:rFonts w:ascii="Arial" w:hAnsi="Arial" w:cs="Arial"/>
                <w:b/>
                <w:bCs/>
                <w:sz w:val="22"/>
                <w:szCs w:val="22"/>
              </w:rPr>
            </w:pPr>
          </w:p>
          <w:p w14:paraId="6461D10F" w14:textId="49498791" w:rsidR="005A1202" w:rsidRPr="00F77E5C" w:rsidRDefault="00A27E15" w:rsidP="00F77E5C">
            <w:pPr>
              <w:pStyle w:val="TableContents"/>
              <w:rPr>
                <w:rFonts w:ascii="Arial" w:hAnsi="Arial" w:cs="Arial"/>
                <w:sz w:val="22"/>
                <w:szCs w:val="22"/>
              </w:rPr>
            </w:pPr>
            <w:r>
              <w:rPr>
                <w:rFonts w:ascii="Arial" w:hAnsi="Arial" w:cs="Arial"/>
                <w:sz w:val="22"/>
                <w:szCs w:val="22"/>
              </w:rPr>
              <w:t>Wednes</w:t>
            </w:r>
            <w:r w:rsidR="000323C1">
              <w:rPr>
                <w:rFonts w:ascii="Arial" w:hAnsi="Arial" w:cs="Arial"/>
                <w:sz w:val="22"/>
                <w:szCs w:val="22"/>
              </w:rPr>
              <w:t>day</w:t>
            </w:r>
            <w:r w:rsidR="000323C1" w:rsidRPr="00F77E5C">
              <w:rPr>
                <w:rFonts w:ascii="Arial" w:hAnsi="Arial" w:cs="Arial"/>
                <w:sz w:val="22"/>
                <w:szCs w:val="22"/>
              </w:rPr>
              <w:t xml:space="preserve"> </w:t>
            </w:r>
            <w:r w:rsidR="008D495D">
              <w:rPr>
                <w:rFonts w:ascii="Arial" w:hAnsi="Arial" w:cs="Arial"/>
                <w:sz w:val="22"/>
                <w:szCs w:val="22"/>
              </w:rPr>
              <w:t>1</w:t>
            </w:r>
            <w:r w:rsidR="000323C1">
              <w:rPr>
                <w:rFonts w:ascii="Arial" w:hAnsi="Arial" w:cs="Arial"/>
                <w:sz w:val="22"/>
                <w:szCs w:val="22"/>
              </w:rPr>
              <w:t>6</w:t>
            </w:r>
            <w:r w:rsidR="000323C1" w:rsidRPr="00F77E5C">
              <w:rPr>
                <w:rFonts w:ascii="Arial" w:hAnsi="Arial" w:cs="Arial"/>
                <w:sz w:val="22"/>
                <w:szCs w:val="22"/>
              </w:rPr>
              <w:t xml:space="preserve">th </w:t>
            </w:r>
            <w:r w:rsidR="008D495D">
              <w:rPr>
                <w:rFonts w:ascii="Arial" w:hAnsi="Arial" w:cs="Arial"/>
                <w:sz w:val="22"/>
                <w:szCs w:val="22"/>
              </w:rPr>
              <w:t>September</w:t>
            </w:r>
            <w:r w:rsidR="000323C1" w:rsidRPr="00F77E5C">
              <w:rPr>
                <w:rFonts w:ascii="Arial" w:hAnsi="Arial" w:cs="Arial"/>
                <w:sz w:val="22"/>
                <w:szCs w:val="22"/>
              </w:rPr>
              <w:t xml:space="preserve"> </w:t>
            </w:r>
            <w:r w:rsidR="008D495D">
              <w:rPr>
                <w:rFonts w:ascii="Arial" w:hAnsi="Arial" w:cs="Arial"/>
                <w:sz w:val="22"/>
                <w:szCs w:val="22"/>
              </w:rPr>
              <w:t xml:space="preserve">2020 </w:t>
            </w:r>
            <w:r w:rsidR="000323C1">
              <w:rPr>
                <w:rFonts w:ascii="Arial" w:hAnsi="Arial" w:cs="Arial"/>
                <w:sz w:val="22"/>
                <w:szCs w:val="22"/>
              </w:rPr>
              <w:t xml:space="preserve">8pm </w:t>
            </w:r>
            <w:r w:rsidR="008D495D">
              <w:rPr>
                <w:rFonts w:ascii="Arial" w:hAnsi="Arial" w:cs="Arial"/>
                <w:sz w:val="22"/>
                <w:szCs w:val="22"/>
              </w:rPr>
              <w:t>at Parish Rooms if possible.</w:t>
            </w:r>
          </w:p>
        </w:tc>
      </w:tr>
    </w:tbl>
    <w:p w14:paraId="28ACA467" w14:textId="77777777" w:rsidR="009815BA" w:rsidRDefault="009815BA" w:rsidP="0088687E">
      <w:pPr>
        <w:pStyle w:val="Heading1"/>
        <w:spacing w:line="259" w:lineRule="auto"/>
        <w:rPr>
          <w:lang w:val="en-US"/>
        </w:rPr>
      </w:pPr>
    </w:p>
    <w:sectPr w:rsidR="00981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5D7"/>
    <w:multiLevelType w:val="hybridMultilevel"/>
    <w:tmpl w:val="BD7024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9B1A8B"/>
    <w:multiLevelType w:val="hybridMultilevel"/>
    <w:tmpl w:val="1702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81038"/>
    <w:multiLevelType w:val="hybridMultilevel"/>
    <w:tmpl w:val="F43A1F96"/>
    <w:lvl w:ilvl="0" w:tplc="C7B87626">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03A32968"/>
    <w:multiLevelType w:val="hybridMultilevel"/>
    <w:tmpl w:val="FF169090"/>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0A72777E"/>
    <w:multiLevelType w:val="hybridMultilevel"/>
    <w:tmpl w:val="4E4AD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A0216"/>
    <w:multiLevelType w:val="hybridMultilevel"/>
    <w:tmpl w:val="2CB4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2332B"/>
    <w:multiLevelType w:val="hybridMultilevel"/>
    <w:tmpl w:val="8180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D4382"/>
    <w:multiLevelType w:val="hybridMultilevel"/>
    <w:tmpl w:val="07A0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44454"/>
    <w:multiLevelType w:val="hybridMultilevel"/>
    <w:tmpl w:val="3070C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8E4A47"/>
    <w:multiLevelType w:val="hybridMultilevel"/>
    <w:tmpl w:val="AC1A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B5FD9"/>
    <w:multiLevelType w:val="hybridMultilevel"/>
    <w:tmpl w:val="8824500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1CC13C76"/>
    <w:multiLevelType w:val="hybridMultilevel"/>
    <w:tmpl w:val="6DE4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A6200"/>
    <w:multiLevelType w:val="hybridMultilevel"/>
    <w:tmpl w:val="EDC2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4A62"/>
    <w:multiLevelType w:val="hybridMultilevel"/>
    <w:tmpl w:val="C94E5B9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15:restartNumberingAfterBreak="0">
    <w:nsid w:val="26717A1A"/>
    <w:multiLevelType w:val="hybridMultilevel"/>
    <w:tmpl w:val="7E4C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D25E2A"/>
    <w:multiLevelType w:val="hybridMultilevel"/>
    <w:tmpl w:val="688C4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A11E4"/>
    <w:multiLevelType w:val="hybridMultilevel"/>
    <w:tmpl w:val="0E3C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C55FF"/>
    <w:multiLevelType w:val="hybridMultilevel"/>
    <w:tmpl w:val="875C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423D6E"/>
    <w:multiLevelType w:val="hybridMultilevel"/>
    <w:tmpl w:val="47BC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B237EC"/>
    <w:multiLevelType w:val="hybridMultilevel"/>
    <w:tmpl w:val="4A2A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B94EB7"/>
    <w:multiLevelType w:val="hybridMultilevel"/>
    <w:tmpl w:val="0150C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816D8E"/>
    <w:multiLevelType w:val="hybridMultilevel"/>
    <w:tmpl w:val="5412A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0431EE"/>
    <w:multiLevelType w:val="hybridMultilevel"/>
    <w:tmpl w:val="74E28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07FAF"/>
    <w:multiLevelType w:val="hybridMultilevel"/>
    <w:tmpl w:val="5A32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D703E7"/>
    <w:multiLevelType w:val="hybridMultilevel"/>
    <w:tmpl w:val="2390C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4C28ED"/>
    <w:multiLevelType w:val="hybridMultilevel"/>
    <w:tmpl w:val="0A302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3171A"/>
    <w:multiLevelType w:val="hybridMultilevel"/>
    <w:tmpl w:val="E2A0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127F9"/>
    <w:multiLevelType w:val="hybridMultilevel"/>
    <w:tmpl w:val="7502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D1B12"/>
    <w:multiLevelType w:val="hybridMultilevel"/>
    <w:tmpl w:val="F280A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E466F0"/>
    <w:multiLevelType w:val="hybridMultilevel"/>
    <w:tmpl w:val="8A82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A306EB"/>
    <w:multiLevelType w:val="hybridMultilevel"/>
    <w:tmpl w:val="12B0714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31" w15:restartNumberingAfterBreak="0">
    <w:nsid w:val="69F810C5"/>
    <w:multiLevelType w:val="hybridMultilevel"/>
    <w:tmpl w:val="0B2AC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83399"/>
    <w:multiLevelType w:val="hybridMultilevel"/>
    <w:tmpl w:val="7D72F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34B9A"/>
    <w:multiLevelType w:val="hybridMultilevel"/>
    <w:tmpl w:val="42E6E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4640B"/>
    <w:multiLevelType w:val="hybridMultilevel"/>
    <w:tmpl w:val="6C52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642544"/>
    <w:multiLevelType w:val="hybridMultilevel"/>
    <w:tmpl w:val="28521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455A6F"/>
    <w:multiLevelType w:val="hybridMultilevel"/>
    <w:tmpl w:val="9058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8920E0"/>
    <w:multiLevelType w:val="hybridMultilevel"/>
    <w:tmpl w:val="DF82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7"/>
  </w:num>
  <w:num w:numId="4">
    <w:abstractNumId w:val="16"/>
  </w:num>
  <w:num w:numId="5">
    <w:abstractNumId w:val="17"/>
  </w:num>
  <w:num w:numId="6">
    <w:abstractNumId w:val="3"/>
  </w:num>
  <w:num w:numId="7">
    <w:abstractNumId w:val="36"/>
  </w:num>
  <w:num w:numId="8">
    <w:abstractNumId w:val="10"/>
  </w:num>
  <w:num w:numId="9">
    <w:abstractNumId w:val="12"/>
  </w:num>
  <w:num w:numId="10">
    <w:abstractNumId w:val="13"/>
  </w:num>
  <w:num w:numId="11">
    <w:abstractNumId w:val="2"/>
  </w:num>
  <w:num w:numId="12">
    <w:abstractNumId w:val="30"/>
  </w:num>
  <w:num w:numId="13">
    <w:abstractNumId w:val="5"/>
  </w:num>
  <w:num w:numId="14">
    <w:abstractNumId w:val="22"/>
  </w:num>
  <w:num w:numId="15">
    <w:abstractNumId w:val="6"/>
  </w:num>
  <w:num w:numId="16">
    <w:abstractNumId w:val="18"/>
  </w:num>
  <w:num w:numId="17">
    <w:abstractNumId w:val="23"/>
  </w:num>
  <w:num w:numId="18">
    <w:abstractNumId w:val="32"/>
  </w:num>
  <w:num w:numId="19">
    <w:abstractNumId w:val="11"/>
  </w:num>
  <w:num w:numId="20">
    <w:abstractNumId w:val="1"/>
  </w:num>
  <w:num w:numId="21">
    <w:abstractNumId w:val="27"/>
  </w:num>
  <w:num w:numId="22">
    <w:abstractNumId w:val="0"/>
  </w:num>
  <w:num w:numId="23">
    <w:abstractNumId w:val="35"/>
  </w:num>
  <w:num w:numId="24">
    <w:abstractNumId w:val="19"/>
  </w:num>
  <w:num w:numId="25">
    <w:abstractNumId w:val="25"/>
  </w:num>
  <w:num w:numId="26">
    <w:abstractNumId w:val="14"/>
  </w:num>
  <w:num w:numId="27">
    <w:abstractNumId w:val="8"/>
  </w:num>
  <w:num w:numId="28">
    <w:abstractNumId w:val="33"/>
  </w:num>
  <w:num w:numId="29">
    <w:abstractNumId w:val="29"/>
  </w:num>
  <w:num w:numId="30">
    <w:abstractNumId w:val="24"/>
  </w:num>
  <w:num w:numId="31">
    <w:abstractNumId w:val="9"/>
  </w:num>
  <w:num w:numId="32">
    <w:abstractNumId w:val="26"/>
  </w:num>
  <w:num w:numId="33">
    <w:abstractNumId w:val="4"/>
  </w:num>
  <w:num w:numId="34">
    <w:abstractNumId w:val="37"/>
  </w:num>
  <w:num w:numId="35">
    <w:abstractNumId w:val="21"/>
  </w:num>
  <w:num w:numId="36">
    <w:abstractNumId w:val="31"/>
  </w:num>
  <w:num w:numId="37">
    <w:abstractNumId w:val="28"/>
  </w:num>
  <w:num w:numId="38">
    <w:abstractNumId w:val="20"/>
  </w:num>
  <w:num w:numId="3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cesca Bridgewater">
    <w15:presenceInfo w15:providerId="Windows Live" w15:userId="9b1f300566f88b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41"/>
    <w:rsid w:val="00006677"/>
    <w:rsid w:val="0001008C"/>
    <w:rsid w:val="0001090A"/>
    <w:rsid w:val="00022F4F"/>
    <w:rsid w:val="000323C1"/>
    <w:rsid w:val="00036D4B"/>
    <w:rsid w:val="0003709F"/>
    <w:rsid w:val="00041B79"/>
    <w:rsid w:val="00045B1B"/>
    <w:rsid w:val="0004652B"/>
    <w:rsid w:val="000645F4"/>
    <w:rsid w:val="00083022"/>
    <w:rsid w:val="00083309"/>
    <w:rsid w:val="000A3F12"/>
    <w:rsid w:val="000A5F72"/>
    <w:rsid w:val="000B78D9"/>
    <w:rsid w:val="000C4575"/>
    <w:rsid w:val="000C69AA"/>
    <w:rsid w:val="000D2B84"/>
    <w:rsid w:val="000E0ED3"/>
    <w:rsid w:val="000F5633"/>
    <w:rsid w:val="000F67C2"/>
    <w:rsid w:val="000F7B3C"/>
    <w:rsid w:val="00101D8D"/>
    <w:rsid w:val="00132604"/>
    <w:rsid w:val="0014158C"/>
    <w:rsid w:val="00142447"/>
    <w:rsid w:val="00144294"/>
    <w:rsid w:val="0015794D"/>
    <w:rsid w:val="001667DC"/>
    <w:rsid w:val="00177E76"/>
    <w:rsid w:val="001923DB"/>
    <w:rsid w:val="001B57DE"/>
    <w:rsid w:val="001B7BFA"/>
    <w:rsid w:val="001C48E2"/>
    <w:rsid w:val="001C5602"/>
    <w:rsid w:val="001D56F3"/>
    <w:rsid w:val="001E2D52"/>
    <w:rsid w:val="001E2F8E"/>
    <w:rsid w:val="001E6A31"/>
    <w:rsid w:val="001E6AC7"/>
    <w:rsid w:val="001F3AF8"/>
    <w:rsid w:val="001F4DB4"/>
    <w:rsid w:val="00204803"/>
    <w:rsid w:val="00217DE7"/>
    <w:rsid w:val="00230F9E"/>
    <w:rsid w:val="002571AE"/>
    <w:rsid w:val="002571FF"/>
    <w:rsid w:val="00273B6A"/>
    <w:rsid w:val="00275765"/>
    <w:rsid w:val="002A24B1"/>
    <w:rsid w:val="002A790E"/>
    <w:rsid w:val="002B5B69"/>
    <w:rsid w:val="002D6050"/>
    <w:rsid w:val="002E0A04"/>
    <w:rsid w:val="002F10FE"/>
    <w:rsid w:val="002F117C"/>
    <w:rsid w:val="002F3809"/>
    <w:rsid w:val="0030061D"/>
    <w:rsid w:val="003014BC"/>
    <w:rsid w:val="003022DF"/>
    <w:rsid w:val="003043FB"/>
    <w:rsid w:val="003205DB"/>
    <w:rsid w:val="003234D1"/>
    <w:rsid w:val="00330076"/>
    <w:rsid w:val="00331B90"/>
    <w:rsid w:val="00332FA0"/>
    <w:rsid w:val="00334E41"/>
    <w:rsid w:val="0034009D"/>
    <w:rsid w:val="00340F13"/>
    <w:rsid w:val="00342106"/>
    <w:rsid w:val="0035716F"/>
    <w:rsid w:val="00357BD5"/>
    <w:rsid w:val="003741D9"/>
    <w:rsid w:val="003854C1"/>
    <w:rsid w:val="0038609E"/>
    <w:rsid w:val="003A0B59"/>
    <w:rsid w:val="003B4C1D"/>
    <w:rsid w:val="003C2308"/>
    <w:rsid w:val="003C77C9"/>
    <w:rsid w:val="003D460B"/>
    <w:rsid w:val="003D6088"/>
    <w:rsid w:val="003D7289"/>
    <w:rsid w:val="00400459"/>
    <w:rsid w:val="00421463"/>
    <w:rsid w:val="00424C6E"/>
    <w:rsid w:val="0042581A"/>
    <w:rsid w:val="00430623"/>
    <w:rsid w:val="0043164C"/>
    <w:rsid w:val="00435D52"/>
    <w:rsid w:val="004539ED"/>
    <w:rsid w:val="004602D6"/>
    <w:rsid w:val="004604A1"/>
    <w:rsid w:val="00462DF2"/>
    <w:rsid w:val="004638A9"/>
    <w:rsid w:val="00472A18"/>
    <w:rsid w:val="0048248E"/>
    <w:rsid w:val="00486B4C"/>
    <w:rsid w:val="00487EC3"/>
    <w:rsid w:val="00490ABD"/>
    <w:rsid w:val="00496631"/>
    <w:rsid w:val="004A716E"/>
    <w:rsid w:val="004A790E"/>
    <w:rsid w:val="004B3ECF"/>
    <w:rsid w:val="004C038B"/>
    <w:rsid w:val="004C391A"/>
    <w:rsid w:val="004D4141"/>
    <w:rsid w:val="004E0FD4"/>
    <w:rsid w:val="004F048C"/>
    <w:rsid w:val="005028A5"/>
    <w:rsid w:val="00504499"/>
    <w:rsid w:val="00512227"/>
    <w:rsid w:val="005125AB"/>
    <w:rsid w:val="005202D3"/>
    <w:rsid w:val="0052406E"/>
    <w:rsid w:val="00530EC9"/>
    <w:rsid w:val="0054568E"/>
    <w:rsid w:val="00551B91"/>
    <w:rsid w:val="0055298E"/>
    <w:rsid w:val="00580609"/>
    <w:rsid w:val="005874C9"/>
    <w:rsid w:val="005923E3"/>
    <w:rsid w:val="005A1202"/>
    <w:rsid w:val="005A32EC"/>
    <w:rsid w:val="005A473C"/>
    <w:rsid w:val="005A76A5"/>
    <w:rsid w:val="005C436F"/>
    <w:rsid w:val="005C500B"/>
    <w:rsid w:val="005D1EB1"/>
    <w:rsid w:val="005D2374"/>
    <w:rsid w:val="005D24A5"/>
    <w:rsid w:val="005D7FE7"/>
    <w:rsid w:val="005E395E"/>
    <w:rsid w:val="005E5CD4"/>
    <w:rsid w:val="005F2606"/>
    <w:rsid w:val="00616F64"/>
    <w:rsid w:val="00623A5F"/>
    <w:rsid w:val="00645D5B"/>
    <w:rsid w:val="00655891"/>
    <w:rsid w:val="00655D7A"/>
    <w:rsid w:val="00662968"/>
    <w:rsid w:val="006666FC"/>
    <w:rsid w:val="006833BD"/>
    <w:rsid w:val="006859AD"/>
    <w:rsid w:val="00691477"/>
    <w:rsid w:val="00691DC1"/>
    <w:rsid w:val="00692BC8"/>
    <w:rsid w:val="006A5E57"/>
    <w:rsid w:val="006C23CE"/>
    <w:rsid w:val="006C57A8"/>
    <w:rsid w:val="006D5E84"/>
    <w:rsid w:val="006D6E91"/>
    <w:rsid w:val="006E1344"/>
    <w:rsid w:val="006F016D"/>
    <w:rsid w:val="006F19BF"/>
    <w:rsid w:val="006F5355"/>
    <w:rsid w:val="00705B09"/>
    <w:rsid w:val="007101BE"/>
    <w:rsid w:val="007239E1"/>
    <w:rsid w:val="00724533"/>
    <w:rsid w:val="007275FC"/>
    <w:rsid w:val="00732B33"/>
    <w:rsid w:val="00736416"/>
    <w:rsid w:val="00740185"/>
    <w:rsid w:val="0074665F"/>
    <w:rsid w:val="00757496"/>
    <w:rsid w:val="00763DB7"/>
    <w:rsid w:val="00781967"/>
    <w:rsid w:val="007862F2"/>
    <w:rsid w:val="0078704C"/>
    <w:rsid w:val="00790DFD"/>
    <w:rsid w:val="00791EE2"/>
    <w:rsid w:val="00796AC1"/>
    <w:rsid w:val="007B0637"/>
    <w:rsid w:val="007B157C"/>
    <w:rsid w:val="007B6B6D"/>
    <w:rsid w:val="007C3023"/>
    <w:rsid w:val="007D6AA1"/>
    <w:rsid w:val="007E5ADD"/>
    <w:rsid w:val="007E5F29"/>
    <w:rsid w:val="0080766E"/>
    <w:rsid w:val="00810798"/>
    <w:rsid w:val="008135F8"/>
    <w:rsid w:val="008211C1"/>
    <w:rsid w:val="00822F8A"/>
    <w:rsid w:val="00831659"/>
    <w:rsid w:val="00833A58"/>
    <w:rsid w:val="00837EE4"/>
    <w:rsid w:val="0085147A"/>
    <w:rsid w:val="00852878"/>
    <w:rsid w:val="008545C5"/>
    <w:rsid w:val="008619BF"/>
    <w:rsid w:val="00861C02"/>
    <w:rsid w:val="00862FB6"/>
    <w:rsid w:val="008667ED"/>
    <w:rsid w:val="0087077A"/>
    <w:rsid w:val="008728E3"/>
    <w:rsid w:val="008812AC"/>
    <w:rsid w:val="00882461"/>
    <w:rsid w:val="00882ABE"/>
    <w:rsid w:val="0088687E"/>
    <w:rsid w:val="008D495D"/>
    <w:rsid w:val="008D6893"/>
    <w:rsid w:val="008D68B4"/>
    <w:rsid w:val="008E4CB4"/>
    <w:rsid w:val="008F5624"/>
    <w:rsid w:val="00922A0D"/>
    <w:rsid w:val="00923A86"/>
    <w:rsid w:val="00933A7E"/>
    <w:rsid w:val="00942896"/>
    <w:rsid w:val="00950F61"/>
    <w:rsid w:val="009518AA"/>
    <w:rsid w:val="00965D02"/>
    <w:rsid w:val="00975B25"/>
    <w:rsid w:val="00976688"/>
    <w:rsid w:val="00976EA3"/>
    <w:rsid w:val="00980FC8"/>
    <w:rsid w:val="009815BA"/>
    <w:rsid w:val="009866D7"/>
    <w:rsid w:val="009A630D"/>
    <w:rsid w:val="009A7E6C"/>
    <w:rsid w:val="009B4F2D"/>
    <w:rsid w:val="009C2EB1"/>
    <w:rsid w:val="009C4A6C"/>
    <w:rsid w:val="009C6193"/>
    <w:rsid w:val="009E49A1"/>
    <w:rsid w:val="009F27DA"/>
    <w:rsid w:val="009F69C3"/>
    <w:rsid w:val="00A02A0E"/>
    <w:rsid w:val="00A05011"/>
    <w:rsid w:val="00A10746"/>
    <w:rsid w:val="00A1622E"/>
    <w:rsid w:val="00A1724C"/>
    <w:rsid w:val="00A27E15"/>
    <w:rsid w:val="00A35C5D"/>
    <w:rsid w:val="00A56399"/>
    <w:rsid w:val="00A620A3"/>
    <w:rsid w:val="00A75BC4"/>
    <w:rsid w:val="00A832E1"/>
    <w:rsid w:val="00AA2DCE"/>
    <w:rsid w:val="00AB0867"/>
    <w:rsid w:val="00AC77CC"/>
    <w:rsid w:val="00AE314D"/>
    <w:rsid w:val="00AF02DB"/>
    <w:rsid w:val="00AF3EC4"/>
    <w:rsid w:val="00B04F1E"/>
    <w:rsid w:val="00B10ED2"/>
    <w:rsid w:val="00B13B65"/>
    <w:rsid w:val="00B1497B"/>
    <w:rsid w:val="00B34CF5"/>
    <w:rsid w:val="00B40F8D"/>
    <w:rsid w:val="00B4696F"/>
    <w:rsid w:val="00B51E0C"/>
    <w:rsid w:val="00B5353B"/>
    <w:rsid w:val="00B74626"/>
    <w:rsid w:val="00B91AB5"/>
    <w:rsid w:val="00B920E4"/>
    <w:rsid w:val="00BA04CE"/>
    <w:rsid w:val="00BB1FF5"/>
    <w:rsid w:val="00BB2C9D"/>
    <w:rsid w:val="00BC571D"/>
    <w:rsid w:val="00BD19E7"/>
    <w:rsid w:val="00BD344E"/>
    <w:rsid w:val="00BD403B"/>
    <w:rsid w:val="00BE0E95"/>
    <w:rsid w:val="00BE7FA3"/>
    <w:rsid w:val="00BF6184"/>
    <w:rsid w:val="00BF678E"/>
    <w:rsid w:val="00C0376E"/>
    <w:rsid w:val="00C041E0"/>
    <w:rsid w:val="00C05E20"/>
    <w:rsid w:val="00C11C8F"/>
    <w:rsid w:val="00C41D84"/>
    <w:rsid w:val="00C61ABF"/>
    <w:rsid w:val="00C65E1A"/>
    <w:rsid w:val="00C667CD"/>
    <w:rsid w:val="00C75092"/>
    <w:rsid w:val="00C93964"/>
    <w:rsid w:val="00CA2BC3"/>
    <w:rsid w:val="00CA3C44"/>
    <w:rsid w:val="00CB213D"/>
    <w:rsid w:val="00CB7630"/>
    <w:rsid w:val="00CB7BE4"/>
    <w:rsid w:val="00CD317F"/>
    <w:rsid w:val="00CE482A"/>
    <w:rsid w:val="00D164FE"/>
    <w:rsid w:val="00D22D2F"/>
    <w:rsid w:val="00D23071"/>
    <w:rsid w:val="00D27124"/>
    <w:rsid w:val="00D33A13"/>
    <w:rsid w:val="00D45515"/>
    <w:rsid w:val="00D60264"/>
    <w:rsid w:val="00D660F8"/>
    <w:rsid w:val="00D80BDD"/>
    <w:rsid w:val="00D83B24"/>
    <w:rsid w:val="00D97C6B"/>
    <w:rsid w:val="00DA05A7"/>
    <w:rsid w:val="00DA2EB7"/>
    <w:rsid w:val="00DA59F0"/>
    <w:rsid w:val="00DB12D4"/>
    <w:rsid w:val="00DC41B3"/>
    <w:rsid w:val="00DD5004"/>
    <w:rsid w:val="00DD6072"/>
    <w:rsid w:val="00DD6E32"/>
    <w:rsid w:val="00DF3ACC"/>
    <w:rsid w:val="00DF4411"/>
    <w:rsid w:val="00DF5185"/>
    <w:rsid w:val="00DF6BA0"/>
    <w:rsid w:val="00E211FF"/>
    <w:rsid w:val="00E21D7E"/>
    <w:rsid w:val="00E3597F"/>
    <w:rsid w:val="00E40588"/>
    <w:rsid w:val="00E6005A"/>
    <w:rsid w:val="00E676A7"/>
    <w:rsid w:val="00E71F08"/>
    <w:rsid w:val="00E75BC3"/>
    <w:rsid w:val="00E87BE7"/>
    <w:rsid w:val="00E92959"/>
    <w:rsid w:val="00EC0844"/>
    <w:rsid w:val="00ED0B02"/>
    <w:rsid w:val="00ED1FCC"/>
    <w:rsid w:val="00EE7314"/>
    <w:rsid w:val="00EF1F49"/>
    <w:rsid w:val="00F01AFC"/>
    <w:rsid w:val="00F035B3"/>
    <w:rsid w:val="00F1116B"/>
    <w:rsid w:val="00F14A4E"/>
    <w:rsid w:val="00F14E90"/>
    <w:rsid w:val="00F16C2C"/>
    <w:rsid w:val="00F2215A"/>
    <w:rsid w:val="00F31891"/>
    <w:rsid w:val="00F40A97"/>
    <w:rsid w:val="00F41F4F"/>
    <w:rsid w:val="00F46774"/>
    <w:rsid w:val="00F55A18"/>
    <w:rsid w:val="00F60F63"/>
    <w:rsid w:val="00F65D78"/>
    <w:rsid w:val="00F66B56"/>
    <w:rsid w:val="00F73FE1"/>
    <w:rsid w:val="00F77E5C"/>
    <w:rsid w:val="00F906C3"/>
    <w:rsid w:val="00FA13F5"/>
    <w:rsid w:val="00FB673F"/>
    <w:rsid w:val="00FC18C6"/>
    <w:rsid w:val="00FC1D36"/>
    <w:rsid w:val="00FE2F2D"/>
    <w:rsid w:val="00FE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3692"/>
  <w15:chartTrackingRefBased/>
  <w15:docId w15:val="{0A5BA2A4-0DCC-4CC1-B4D4-04A8EC1F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EC9"/>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EC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30EC9"/>
    <w:pPr>
      <w:ind w:left="720"/>
      <w:contextualSpacing/>
    </w:pPr>
  </w:style>
  <w:style w:type="table" w:styleId="TableGrid">
    <w:name w:val="Table Grid"/>
    <w:basedOn w:val="TableNormal"/>
    <w:uiPriority w:val="39"/>
    <w:rsid w:val="00DB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9A1"/>
    <w:rPr>
      <w:color w:val="0563C1" w:themeColor="hyperlink"/>
      <w:u w:val="single"/>
    </w:rPr>
  </w:style>
  <w:style w:type="character" w:styleId="UnresolvedMention">
    <w:name w:val="Unresolved Mention"/>
    <w:basedOn w:val="DefaultParagraphFont"/>
    <w:uiPriority w:val="99"/>
    <w:semiHidden/>
    <w:unhideWhenUsed/>
    <w:rsid w:val="006F5355"/>
    <w:rPr>
      <w:color w:val="605E5C"/>
      <w:shd w:val="clear" w:color="auto" w:fill="E1DFDD"/>
    </w:rPr>
  </w:style>
  <w:style w:type="paragraph" w:styleId="BodyText">
    <w:name w:val="Body Text"/>
    <w:basedOn w:val="Normal"/>
    <w:link w:val="BodyTextChar"/>
    <w:rsid w:val="006E1344"/>
    <w:pPr>
      <w:suppressAutoHyphens/>
      <w:spacing w:after="140" w:line="276" w:lineRule="auto"/>
    </w:pPr>
    <w:rPr>
      <w:rFonts w:ascii="Liberation Serif" w:eastAsia="SimSun" w:hAnsi="Liberation Serif" w:cs="Lucida Sans"/>
      <w:kern w:val="2"/>
      <w:sz w:val="24"/>
      <w:szCs w:val="24"/>
      <w:lang w:eastAsia="zh-CN" w:bidi="hi-IN"/>
    </w:rPr>
  </w:style>
  <w:style w:type="character" w:customStyle="1" w:styleId="BodyTextChar">
    <w:name w:val="Body Text Char"/>
    <w:basedOn w:val="DefaultParagraphFont"/>
    <w:link w:val="BodyText"/>
    <w:rsid w:val="006E1344"/>
    <w:rPr>
      <w:rFonts w:ascii="Liberation Serif" w:eastAsia="SimSun" w:hAnsi="Liberation Serif" w:cs="Lucida Sans"/>
      <w:kern w:val="2"/>
      <w:sz w:val="24"/>
      <w:szCs w:val="24"/>
      <w:lang w:eastAsia="zh-CN" w:bidi="hi-IN"/>
    </w:rPr>
  </w:style>
  <w:style w:type="paragraph" w:customStyle="1" w:styleId="TableContents">
    <w:name w:val="Table Contents"/>
    <w:basedOn w:val="Normal"/>
    <w:rsid w:val="006E1344"/>
    <w:pPr>
      <w:suppressLineNumbers/>
      <w:suppressAutoHyphens/>
      <w:spacing w:after="0" w:line="240" w:lineRule="auto"/>
    </w:pPr>
    <w:rPr>
      <w:rFonts w:ascii="Liberation Serif" w:eastAsia="SimSun" w:hAnsi="Liberation Serif" w:cs="Lucida Sans"/>
      <w:kern w:val="2"/>
      <w:sz w:val="24"/>
      <w:szCs w:val="24"/>
      <w:lang w:eastAsia="zh-CN" w:bidi="hi-IN"/>
    </w:rPr>
  </w:style>
  <w:style w:type="paragraph" w:styleId="Revision">
    <w:name w:val="Revision"/>
    <w:hidden/>
    <w:uiPriority w:val="99"/>
    <w:semiHidden/>
    <w:rsid w:val="000A5F72"/>
    <w:pPr>
      <w:spacing w:after="0" w:line="240" w:lineRule="auto"/>
    </w:pPr>
  </w:style>
  <w:style w:type="paragraph" w:styleId="BalloonText">
    <w:name w:val="Balloon Text"/>
    <w:basedOn w:val="Normal"/>
    <w:link w:val="BalloonTextChar"/>
    <w:uiPriority w:val="99"/>
    <w:semiHidden/>
    <w:unhideWhenUsed/>
    <w:rsid w:val="000A5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31684">
      <w:bodyDiv w:val="1"/>
      <w:marLeft w:val="0"/>
      <w:marRight w:val="0"/>
      <w:marTop w:val="0"/>
      <w:marBottom w:val="0"/>
      <w:divBdr>
        <w:top w:val="none" w:sz="0" w:space="0" w:color="auto"/>
        <w:left w:val="none" w:sz="0" w:space="0" w:color="auto"/>
        <w:bottom w:val="none" w:sz="0" w:space="0" w:color="auto"/>
        <w:right w:val="none" w:sz="0" w:space="0" w:color="auto"/>
      </w:divBdr>
    </w:div>
    <w:div w:id="971520332">
      <w:bodyDiv w:val="1"/>
      <w:marLeft w:val="0"/>
      <w:marRight w:val="0"/>
      <w:marTop w:val="0"/>
      <w:marBottom w:val="0"/>
      <w:divBdr>
        <w:top w:val="none" w:sz="0" w:space="0" w:color="auto"/>
        <w:left w:val="none" w:sz="0" w:space="0" w:color="auto"/>
        <w:bottom w:val="none" w:sz="0" w:space="0" w:color="auto"/>
        <w:right w:val="none" w:sz="0" w:space="0" w:color="auto"/>
      </w:divBdr>
    </w:div>
    <w:div w:id="15719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ssuers.abundanceinvestment.com/local-authoriti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35A73-5F95-40C1-B661-10C3F6D3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Bridgewater</dc:creator>
  <cp:keywords/>
  <dc:description/>
  <cp:lastModifiedBy>Francesca Bridgewater</cp:lastModifiedBy>
  <cp:revision>20</cp:revision>
  <dcterms:created xsi:type="dcterms:W3CDTF">2020-07-14T18:54:00Z</dcterms:created>
  <dcterms:modified xsi:type="dcterms:W3CDTF">2020-07-20T15:23:00Z</dcterms:modified>
</cp:coreProperties>
</file>