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5254" w14:textId="40E336EE" w:rsidR="00530EC9" w:rsidRDefault="00530EC9" w:rsidP="008728E3">
      <w:pPr>
        <w:pStyle w:val="Heading1"/>
        <w:jc w:val="center"/>
        <w:rPr>
          <w:lang w:val="en-US"/>
        </w:rPr>
      </w:pPr>
      <w:r w:rsidRPr="000645F4">
        <w:rPr>
          <w:sz w:val="36"/>
          <w:szCs w:val="36"/>
          <w:lang w:val="en-US"/>
        </w:rPr>
        <w:t xml:space="preserve">Climate Action Menston Meeting </w:t>
      </w:r>
      <w:r w:rsidR="00041B79">
        <w:rPr>
          <w:sz w:val="36"/>
          <w:szCs w:val="36"/>
          <w:lang w:val="en-US"/>
        </w:rPr>
        <w:t>6</w:t>
      </w:r>
      <w:r w:rsidRPr="000645F4">
        <w:rPr>
          <w:sz w:val="36"/>
          <w:szCs w:val="36"/>
          <w:lang w:val="en-US"/>
        </w:rPr>
        <w:t xml:space="preserve"> – </w:t>
      </w:r>
      <w:r w:rsidR="00512227">
        <w:rPr>
          <w:sz w:val="36"/>
          <w:szCs w:val="36"/>
          <w:lang w:val="en-US"/>
        </w:rPr>
        <w:t>Minutes</w:t>
      </w:r>
      <w:r w:rsidRPr="000645F4">
        <w:rPr>
          <w:sz w:val="36"/>
          <w:szCs w:val="36"/>
          <w:lang w:val="en-US"/>
        </w:rPr>
        <w:t xml:space="preserve"> </w:t>
      </w:r>
      <w:r>
        <w:rPr>
          <w:sz w:val="24"/>
          <w:lang w:val="en-US"/>
        </w:rPr>
        <w:t>(Francesca Bridgewater)</w:t>
      </w:r>
    </w:p>
    <w:p w14:paraId="30E946CB" w14:textId="2EA46CB2" w:rsidR="00334E41" w:rsidRDefault="00041B79" w:rsidP="008728E3">
      <w:pPr>
        <w:jc w:val="center"/>
        <w:rPr>
          <w:lang w:val="en-US"/>
        </w:rPr>
      </w:pPr>
      <w:r>
        <w:rPr>
          <w:lang w:val="en-US"/>
        </w:rPr>
        <w:t>22/01/2020</w:t>
      </w:r>
      <w:r w:rsidR="008728E3">
        <w:rPr>
          <w:lang w:val="en-US"/>
        </w:rPr>
        <w:t xml:space="preserve"> St John’s Parish Rooms</w:t>
      </w:r>
    </w:p>
    <w:p w14:paraId="004DB144" w14:textId="5378F106" w:rsidR="000645F4" w:rsidRDefault="00334E41" w:rsidP="009815BA">
      <w:pPr>
        <w:rPr>
          <w:lang w:val="en-US"/>
        </w:rPr>
      </w:pPr>
      <w:bookmarkStart w:id="0" w:name="_Hlk11788333"/>
      <w:r w:rsidRPr="00512227">
        <w:rPr>
          <w:lang w:val="en-US"/>
        </w:rPr>
        <w:t>Present</w:t>
      </w:r>
      <w:r w:rsidR="00E21D7E" w:rsidRPr="00512227">
        <w:rPr>
          <w:lang w:val="en-US"/>
        </w:rPr>
        <w:t>:</w:t>
      </w:r>
      <w:r w:rsidRPr="00512227">
        <w:rPr>
          <w:lang w:val="en-US"/>
        </w:rPr>
        <w:t xml:space="preserve"> </w:t>
      </w:r>
      <w:r w:rsidR="005125AB" w:rsidRPr="00512227">
        <w:rPr>
          <w:lang w:val="en-US"/>
        </w:rPr>
        <w:t>Karen Casson</w:t>
      </w:r>
      <w:r w:rsidR="008728E3">
        <w:rPr>
          <w:lang w:val="en-US"/>
        </w:rPr>
        <w:t>,</w:t>
      </w:r>
      <w:r w:rsidR="005125AB" w:rsidRPr="00512227">
        <w:rPr>
          <w:lang w:val="en-US"/>
        </w:rPr>
        <w:t xml:space="preserve"> </w:t>
      </w:r>
      <w:r w:rsidRPr="00512227">
        <w:rPr>
          <w:lang w:val="en-US"/>
        </w:rPr>
        <w:t>F</w:t>
      </w:r>
      <w:r w:rsidR="00E21D7E" w:rsidRPr="00512227">
        <w:rPr>
          <w:lang w:val="en-US"/>
        </w:rPr>
        <w:t xml:space="preserve">rancesca </w:t>
      </w:r>
      <w:r w:rsidRPr="00512227">
        <w:rPr>
          <w:lang w:val="en-US"/>
        </w:rPr>
        <w:t>B</w:t>
      </w:r>
      <w:r w:rsidR="00E21D7E" w:rsidRPr="00512227">
        <w:rPr>
          <w:lang w:val="en-US"/>
        </w:rPr>
        <w:t>ridgewater</w:t>
      </w:r>
      <w:r w:rsidRPr="00512227">
        <w:rPr>
          <w:lang w:val="en-US"/>
        </w:rPr>
        <w:t>, D</w:t>
      </w:r>
      <w:r w:rsidR="00E21D7E" w:rsidRPr="00512227">
        <w:rPr>
          <w:lang w:val="en-US"/>
        </w:rPr>
        <w:t xml:space="preserve">avid </w:t>
      </w:r>
      <w:r w:rsidRPr="00512227">
        <w:rPr>
          <w:lang w:val="en-US"/>
        </w:rPr>
        <w:t>B</w:t>
      </w:r>
      <w:r w:rsidR="00E21D7E" w:rsidRPr="00512227">
        <w:rPr>
          <w:lang w:val="en-US"/>
        </w:rPr>
        <w:t>ridgewater</w:t>
      </w:r>
      <w:r w:rsidR="00705B09" w:rsidRPr="00512227">
        <w:rPr>
          <w:lang w:val="en-US"/>
        </w:rPr>
        <w:t>,</w:t>
      </w:r>
      <w:r w:rsidRPr="00512227">
        <w:rPr>
          <w:lang w:val="en-US"/>
        </w:rPr>
        <w:t xml:space="preserve"> </w:t>
      </w:r>
      <w:proofErr w:type="spellStart"/>
      <w:r w:rsidRPr="00512227">
        <w:rPr>
          <w:lang w:val="en-US"/>
        </w:rPr>
        <w:t>Goodith</w:t>
      </w:r>
      <w:proofErr w:type="spellEnd"/>
      <w:r w:rsidR="00BB2C9D" w:rsidRPr="00512227">
        <w:rPr>
          <w:lang w:val="en-US"/>
        </w:rPr>
        <w:t xml:space="preserve"> White</w:t>
      </w:r>
      <w:r w:rsidRPr="00512227">
        <w:rPr>
          <w:lang w:val="en-US"/>
        </w:rPr>
        <w:t>, Alison Davies</w:t>
      </w:r>
      <w:r w:rsidR="00705B09" w:rsidRPr="00512227">
        <w:rPr>
          <w:lang w:val="en-US"/>
        </w:rPr>
        <w:t>,</w:t>
      </w:r>
      <w:r w:rsidRPr="00512227">
        <w:rPr>
          <w:lang w:val="en-US"/>
        </w:rPr>
        <w:t xml:space="preserve"> Marilyn</w:t>
      </w:r>
      <w:r w:rsidR="00BB2C9D" w:rsidRPr="00512227">
        <w:rPr>
          <w:lang w:val="en-US"/>
        </w:rPr>
        <w:t xml:space="preserve"> Banister</w:t>
      </w:r>
      <w:r w:rsidR="00705B09" w:rsidRPr="00512227">
        <w:rPr>
          <w:lang w:val="en-US"/>
        </w:rPr>
        <w:t>,</w:t>
      </w:r>
      <w:r w:rsidR="000F67C2" w:rsidRPr="00512227">
        <w:rPr>
          <w:lang w:val="en-US"/>
        </w:rPr>
        <w:t xml:space="preserve"> </w:t>
      </w:r>
      <w:r w:rsidRPr="00512227">
        <w:rPr>
          <w:lang w:val="en-US"/>
        </w:rPr>
        <w:t>Roger</w:t>
      </w:r>
      <w:r w:rsidR="000F67C2" w:rsidRPr="00512227">
        <w:rPr>
          <w:lang w:val="en-US"/>
        </w:rPr>
        <w:t xml:space="preserve"> </w:t>
      </w:r>
      <w:r w:rsidR="00BB2C9D" w:rsidRPr="00512227">
        <w:rPr>
          <w:lang w:val="en-US"/>
        </w:rPr>
        <w:t>Banister</w:t>
      </w:r>
      <w:r w:rsidR="00AF3EC4" w:rsidRPr="00512227">
        <w:rPr>
          <w:lang w:val="en-US"/>
        </w:rPr>
        <w:t>(Chair),</w:t>
      </w:r>
      <w:r w:rsidRPr="00512227">
        <w:rPr>
          <w:lang w:val="en-US"/>
        </w:rPr>
        <w:t xml:space="preserve"> Jamie </w:t>
      </w:r>
      <w:r w:rsidR="00BB2C9D" w:rsidRPr="00512227">
        <w:rPr>
          <w:lang w:val="en-US"/>
        </w:rPr>
        <w:t>Needle</w:t>
      </w:r>
      <w:r w:rsidRPr="00512227">
        <w:rPr>
          <w:lang w:val="en-US"/>
        </w:rPr>
        <w:t>, Chris</w:t>
      </w:r>
      <w:r w:rsidR="00705B09" w:rsidRPr="00512227">
        <w:rPr>
          <w:lang w:val="en-US"/>
        </w:rPr>
        <w:t xml:space="preserve"> Steele,</w:t>
      </w:r>
      <w:r w:rsidR="005D1EB1" w:rsidRPr="00512227">
        <w:rPr>
          <w:lang w:val="en-US"/>
        </w:rPr>
        <w:t xml:space="preserve"> David</w:t>
      </w:r>
      <w:r w:rsidR="00705B09" w:rsidRPr="00512227">
        <w:rPr>
          <w:lang w:val="en-US"/>
        </w:rPr>
        <w:t xml:space="preserve"> Palmer</w:t>
      </w:r>
      <w:bookmarkEnd w:id="0"/>
      <w:r w:rsidR="00AF3EC4">
        <w:rPr>
          <w:lang w:val="en-US"/>
        </w:rPr>
        <w:t>,</w:t>
      </w:r>
      <w:r w:rsidR="00923A86" w:rsidRPr="00512227">
        <w:rPr>
          <w:lang w:val="en-US"/>
        </w:rPr>
        <w:t xml:space="preserve"> Jonathan</w:t>
      </w:r>
      <w:r w:rsidR="00BA04CE" w:rsidRPr="00512227">
        <w:rPr>
          <w:lang w:val="en-US"/>
        </w:rPr>
        <w:t xml:space="preserve"> Gadd</w:t>
      </w:r>
      <w:r w:rsidR="00923A86" w:rsidRPr="00512227">
        <w:rPr>
          <w:lang w:val="en-US"/>
        </w:rPr>
        <w:t>,</w:t>
      </w:r>
      <w:r w:rsidR="00923A86">
        <w:rPr>
          <w:lang w:val="en-US"/>
        </w:rPr>
        <w:t xml:space="preserve"> </w:t>
      </w:r>
      <w:r w:rsidR="007E5ADD">
        <w:rPr>
          <w:lang w:val="en-US"/>
        </w:rPr>
        <w:t xml:space="preserve">Emma </w:t>
      </w:r>
      <w:r w:rsidR="008E4CB4">
        <w:rPr>
          <w:lang w:val="en-US"/>
        </w:rPr>
        <w:t>Dalton</w:t>
      </w:r>
      <w:r w:rsidR="00B13B65">
        <w:rPr>
          <w:lang w:val="en-US"/>
        </w:rPr>
        <w:t>,</w:t>
      </w:r>
      <w:r w:rsidR="007E5ADD">
        <w:rPr>
          <w:lang w:val="en-US"/>
        </w:rPr>
        <w:t xml:space="preserve"> </w:t>
      </w:r>
      <w:r w:rsidR="00083022">
        <w:rPr>
          <w:lang w:val="en-US"/>
        </w:rPr>
        <w:t>Bruno</w:t>
      </w:r>
      <w:r w:rsidR="00B13B65">
        <w:rPr>
          <w:lang w:val="en-US"/>
        </w:rPr>
        <w:t xml:space="preserve"> Azevedo</w:t>
      </w:r>
      <w:r w:rsidR="00142447">
        <w:rPr>
          <w:lang w:val="en-US"/>
        </w:rPr>
        <w:t>.</w:t>
      </w:r>
    </w:p>
    <w:p w14:paraId="6B09D97E" w14:textId="7B75D1BF" w:rsidR="00041B79" w:rsidRDefault="00041B79" w:rsidP="009815BA">
      <w:pPr>
        <w:rPr>
          <w:lang w:val="en-US"/>
        </w:rPr>
      </w:pPr>
      <w:r>
        <w:rPr>
          <w:lang w:val="en-US"/>
        </w:rPr>
        <w:t xml:space="preserve">Apologies: Dale Smith, Jemma Tighe, Steve </w:t>
      </w:r>
      <w:proofErr w:type="spellStart"/>
      <w:r>
        <w:rPr>
          <w:lang w:val="en-US"/>
        </w:rPr>
        <w:t>Proudlove</w:t>
      </w:r>
      <w:proofErr w:type="spellEnd"/>
      <w:r>
        <w:rPr>
          <w:lang w:val="en-US"/>
        </w:rPr>
        <w:t>,</w:t>
      </w:r>
      <w:r w:rsidR="00A832E1">
        <w:rPr>
          <w:lang w:val="en-US"/>
        </w:rPr>
        <w:t xml:space="preserve"> Ian Hunter</w:t>
      </w:r>
      <w:r w:rsidR="002A24B1">
        <w:rPr>
          <w:lang w:val="en-US"/>
        </w:rPr>
        <w:t>, Jane Pratt</w:t>
      </w:r>
      <w:r w:rsidR="00F46774">
        <w:rPr>
          <w:lang w:val="en-US"/>
        </w:rPr>
        <w:t>,</w:t>
      </w:r>
      <w:r w:rsidR="00F46774" w:rsidRPr="00F46774">
        <w:rPr>
          <w:lang w:val="en-US"/>
        </w:rPr>
        <w:t xml:space="preserve"> </w:t>
      </w:r>
      <w:r w:rsidR="00F46774" w:rsidRPr="00512227">
        <w:rPr>
          <w:lang w:val="en-US"/>
        </w:rPr>
        <w:t>Sabrina, Catherine</w:t>
      </w:r>
      <w:r w:rsidR="00F46774">
        <w:rPr>
          <w:lang w:val="en-US"/>
        </w:rPr>
        <w:t xml:space="preserve"> Westhead</w:t>
      </w:r>
      <w:r w:rsidR="00D97C6B">
        <w:rPr>
          <w:lang w:val="en-US"/>
        </w:rPr>
        <w:t xml:space="preserve">, </w:t>
      </w:r>
      <w:r w:rsidR="00AF3EC4">
        <w:rPr>
          <w:lang w:val="en-US"/>
        </w:rPr>
        <w:t xml:space="preserve">Paul </w:t>
      </w:r>
      <w:proofErr w:type="spellStart"/>
      <w:r w:rsidR="00AF3EC4">
        <w:rPr>
          <w:lang w:val="en-US"/>
        </w:rPr>
        <w:t>Ronksley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7738"/>
      </w:tblGrid>
      <w:tr w:rsidR="006E1344" w14:paraId="6A945315" w14:textId="77777777" w:rsidTr="006E1344">
        <w:tc>
          <w:tcPr>
            <w:tcW w:w="1278" w:type="dxa"/>
          </w:tcPr>
          <w:p w14:paraId="04135C9A" w14:textId="0BA844A8" w:rsidR="006E1344" w:rsidRDefault="00AF3EC4" w:rsidP="00330076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7738" w:type="dxa"/>
          </w:tcPr>
          <w:p w14:paraId="75D43F7B" w14:textId="1AD59683" w:rsidR="00D164FE" w:rsidRDefault="00D164FE" w:rsidP="00330076">
            <w:proofErr w:type="spellStart"/>
            <w:r>
              <w:rPr>
                <w:rFonts w:ascii="Arial" w:hAnsi="Arial" w:cs="Arial"/>
              </w:rPr>
              <w:t>Goodith</w:t>
            </w:r>
            <w:proofErr w:type="spellEnd"/>
            <w:r w:rsidR="00AF3EC4">
              <w:rPr>
                <w:rFonts w:ascii="Arial" w:hAnsi="Arial" w:cs="Arial"/>
              </w:rPr>
              <w:t xml:space="preserve"> suggested meetings could have </w:t>
            </w:r>
            <w:r>
              <w:rPr>
                <w:rFonts w:ascii="Arial" w:hAnsi="Arial" w:cs="Arial"/>
              </w:rPr>
              <w:t>speaker</w:t>
            </w:r>
            <w:r w:rsidR="00AF3EC4">
              <w:rPr>
                <w:rFonts w:ascii="Arial" w:hAnsi="Arial" w:cs="Arial"/>
              </w:rPr>
              <w:t>s, to increase our knowledge and attract more members; possibly the</w:t>
            </w:r>
            <w:r>
              <w:rPr>
                <w:rFonts w:ascii="Arial" w:hAnsi="Arial" w:cs="Arial"/>
              </w:rPr>
              <w:t xml:space="preserve"> </w:t>
            </w:r>
            <w:r w:rsidR="00AF3EC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Recycling </w:t>
            </w:r>
            <w:r w:rsidR="00AF3EC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hampions</w:t>
            </w:r>
            <w:r w:rsidR="00AF3EC4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of Bradford</w:t>
            </w:r>
            <w:r w:rsidR="00AF3EC4">
              <w:rPr>
                <w:rFonts w:ascii="Arial" w:hAnsi="Arial" w:cs="Arial"/>
              </w:rPr>
              <w:t>, which would cost nothing as part of the BMC.</w:t>
            </w:r>
            <w:r>
              <w:rPr>
                <w:rFonts w:ascii="Arial" w:hAnsi="Arial" w:cs="Arial"/>
              </w:rPr>
              <w:t xml:space="preserve"> </w:t>
            </w:r>
            <w:r w:rsidR="00AF3EC4">
              <w:rPr>
                <w:rFonts w:ascii="Arial" w:hAnsi="Arial" w:cs="Arial"/>
              </w:rPr>
              <w:t xml:space="preserve">It was agreed this would be a good idea, but possibly at an </w:t>
            </w:r>
            <w:r>
              <w:rPr>
                <w:rFonts w:ascii="Arial" w:hAnsi="Arial" w:cs="Arial"/>
              </w:rPr>
              <w:t>interim meeting</w:t>
            </w:r>
            <w:r w:rsidR="00AF3EC4">
              <w:rPr>
                <w:rFonts w:ascii="Arial" w:hAnsi="Arial" w:cs="Arial"/>
              </w:rPr>
              <w:t xml:space="preserve"> with a</w:t>
            </w:r>
            <w:r>
              <w:rPr>
                <w:rFonts w:ascii="Arial" w:hAnsi="Arial" w:cs="Arial"/>
              </w:rPr>
              <w:t xml:space="preserve"> wider audience</w:t>
            </w:r>
            <w:r w:rsidR="00AF3EC4">
              <w:rPr>
                <w:rFonts w:ascii="Arial" w:hAnsi="Arial" w:cs="Arial"/>
              </w:rPr>
              <w:t xml:space="preserve"> due to time constraints in these meetings.</w:t>
            </w:r>
          </w:p>
        </w:tc>
      </w:tr>
      <w:tr w:rsidR="006E1344" w14:paraId="10309A2C" w14:textId="77777777" w:rsidTr="006E1344">
        <w:tc>
          <w:tcPr>
            <w:tcW w:w="1278" w:type="dxa"/>
          </w:tcPr>
          <w:p w14:paraId="57444124" w14:textId="79F857ED" w:rsidR="006E1344" w:rsidRDefault="00AF3EC4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7738" w:type="dxa"/>
          </w:tcPr>
          <w:p w14:paraId="7083ED39" w14:textId="5AD27A84" w:rsidR="006E1344" w:rsidRDefault="006E1344" w:rsidP="00330076">
            <w:r>
              <w:rPr>
                <w:rFonts w:ascii="Arial" w:hAnsi="Arial" w:cs="Arial"/>
              </w:rPr>
              <w:t xml:space="preserve">Matters arising </w:t>
            </w:r>
            <w:r w:rsidR="00D164FE">
              <w:rPr>
                <w:rFonts w:ascii="Arial" w:hAnsi="Arial" w:cs="Arial"/>
              </w:rPr>
              <w:t>none.</w:t>
            </w:r>
          </w:p>
        </w:tc>
      </w:tr>
      <w:tr w:rsidR="006E1344" w14:paraId="6DBF26AE" w14:textId="77777777" w:rsidTr="006E1344">
        <w:tc>
          <w:tcPr>
            <w:tcW w:w="1278" w:type="dxa"/>
          </w:tcPr>
          <w:p w14:paraId="0D1752D1" w14:textId="77777777" w:rsidR="006E1344" w:rsidRDefault="00AF3EC4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  <w:p w14:paraId="31AB5D54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429C522A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  <w:p w14:paraId="2B08CC6C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3BC78882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76E324D9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21C245B5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507FF8BF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5A3D9241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0CB8CFF8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4046965E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7370FFA1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48FDCA77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664154F6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0E358B13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24E74641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3D0CDB51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78A87395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194BB7C1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71AC2D0F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23E50B3E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37BA80BC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01028772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3F834417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609A582B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444FA1AF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4F8EAF2C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33EC3C70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48794817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04DA51A4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6D4BC3E4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37D200FB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58874BFF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6C56D976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173E679A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761F97D2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4BD357CD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6CE82F08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05C074E5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1C249333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74CCDFF3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  <w:p w14:paraId="28CE338A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3E1D7000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645FB6DE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1781C5F2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7F68700C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55BF6EF4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0EB9192C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2E932371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2F05AB66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50680866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097CBFB2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5BCEE22F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5551AB44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12260999" w14:textId="77777777" w:rsidR="00580609" w:rsidRDefault="00580609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33974434" w14:textId="28D86EF9" w:rsidR="00580609" w:rsidRDefault="00580609" w:rsidP="00330076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7738" w:type="dxa"/>
          </w:tcPr>
          <w:p w14:paraId="0A02A49B" w14:textId="1B40C2C0" w:rsidR="006E1344" w:rsidRDefault="006E1344" w:rsidP="0033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E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Constitution </w:t>
            </w:r>
            <w:r w:rsidR="00AF3EC4" w:rsidRPr="00AF3EC4">
              <w:rPr>
                <w:rFonts w:ascii="Arial" w:hAnsi="Arial" w:cs="Arial"/>
                <w:b/>
                <w:bCs/>
                <w:sz w:val="24"/>
                <w:szCs w:val="24"/>
              </w:rPr>
              <w:t>And Bank Account</w:t>
            </w:r>
          </w:p>
          <w:p w14:paraId="1E7C0942" w14:textId="77777777" w:rsidR="00AF3EC4" w:rsidRPr="00AF3EC4" w:rsidRDefault="00AF3EC4" w:rsidP="0033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133361" w14:textId="46E5DE53" w:rsidR="00D164FE" w:rsidRDefault="00F14A4E" w:rsidP="00330076">
            <w:pPr>
              <w:rPr>
                <w:rFonts w:ascii="Arial" w:hAnsi="Arial" w:cs="Arial"/>
              </w:rPr>
            </w:pPr>
            <w:r w:rsidRPr="00AF3EC4">
              <w:rPr>
                <w:rFonts w:ascii="Arial" w:hAnsi="Arial" w:cs="Arial"/>
              </w:rPr>
              <w:t>Thanks to David P</w:t>
            </w:r>
            <w:r w:rsidR="00A1724C">
              <w:rPr>
                <w:rFonts w:ascii="Arial" w:hAnsi="Arial" w:cs="Arial"/>
              </w:rPr>
              <w:t xml:space="preserve">almer and </w:t>
            </w:r>
            <w:r w:rsidRPr="00AF3EC4">
              <w:rPr>
                <w:rFonts w:ascii="Arial" w:hAnsi="Arial" w:cs="Arial"/>
              </w:rPr>
              <w:t>Chris</w:t>
            </w:r>
            <w:r w:rsidR="00A1724C">
              <w:rPr>
                <w:rFonts w:ascii="Arial" w:hAnsi="Arial" w:cs="Arial"/>
              </w:rPr>
              <w:t xml:space="preserve"> Steele for drawing up the draft constitution; this will </w:t>
            </w:r>
            <w:r w:rsidR="000F5633">
              <w:rPr>
                <w:rFonts w:ascii="Arial" w:hAnsi="Arial" w:cs="Arial"/>
              </w:rPr>
              <w:t>provide a</w:t>
            </w:r>
            <w:r w:rsidR="00A1724C">
              <w:rPr>
                <w:rFonts w:ascii="Arial" w:hAnsi="Arial" w:cs="Arial"/>
              </w:rPr>
              <w:t xml:space="preserve"> </w:t>
            </w:r>
            <w:r w:rsidR="000F5633" w:rsidRPr="00AF3EC4">
              <w:rPr>
                <w:rFonts w:ascii="Arial" w:hAnsi="Arial" w:cs="Arial"/>
              </w:rPr>
              <w:t>more formal underpinning</w:t>
            </w:r>
            <w:r w:rsidR="000F5633">
              <w:rPr>
                <w:rFonts w:ascii="Arial" w:hAnsi="Arial" w:cs="Arial"/>
              </w:rPr>
              <w:t xml:space="preserve"> </w:t>
            </w:r>
            <w:r w:rsidR="00A1724C">
              <w:rPr>
                <w:rFonts w:ascii="Arial" w:hAnsi="Arial" w:cs="Arial"/>
              </w:rPr>
              <w:t>which will be required for a</w:t>
            </w:r>
            <w:r w:rsidR="00976688" w:rsidRPr="00AF3EC4">
              <w:rPr>
                <w:rFonts w:ascii="Arial" w:hAnsi="Arial" w:cs="Arial"/>
              </w:rPr>
              <w:t xml:space="preserve"> bank account </w:t>
            </w:r>
            <w:r w:rsidR="00A1724C">
              <w:rPr>
                <w:rFonts w:ascii="Arial" w:hAnsi="Arial" w:cs="Arial"/>
              </w:rPr>
              <w:t>and</w:t>
            </w:r>
            <w:r w:rsidR="00976688" w:rsidRPr="00AF3EC4">
              <w:rPr>
                <w:rFonts w:ascii="Arial" w:hAnsi="Arial" w:cs="Arial"/>
              </w:rPr>
              <w:t xml:space="preserve"> for fundraising</w:t>
            </w:r>
            <w:r w:rsidR="00A1724C">
              <w:rPr>
                <w:rFonts w:ascii="Arial" w:hAnsi="Arial" w:cs="Arial"/>
              </w:rPr>
              <w:t>.</w:t>
            </w:r>
          </w:p>
          <w:p w14:paraId="7B8EF9BB" w14:textId="370F6422" w:rsidR="000F5633" w:rsidRDefault="000F5633" w:rsidP="00330076">
            <w:pPr>
              <w:rPr>
                <w:rFonts w:ascii="Arial" w:hAnsi="Arial" w:cs="Arial"/>
              </w:rPr>
            </w:pPr>
          </w:p>
          <w:p w14:paraId="64814716" w14:textId="476F2702" w:rsidR="000F5633" w:rsidRDefault="000F5633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full document see Slack, or attachment.</w:t>
            </w:r>
          </w:p>
          <w:p w14:paraId="0E385072" w14:textId="199D688D" w:rsidR="000F5633" w:rsidRPr="00AF3EC4" w:rsidRDefault="000F5633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 proposal in brief:</w:t>
            </w:r>
          </w:p>
          <w:p w14:paraId="65B95BD6" w14:textId="55AB9137" w:rsidR="000F5633" w:rsidRDefault="000F5633" w:rsidP="000F563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will be members</w:t>
            </w:r>
            <w:r w:rsidR="007275FC">
              <w:rPr>
                <w:rFonts w:ascii="Arial" w:hAnsi="Arial" w:cs="Arial"/>
              </w:rPr>
              <w:t xml:space="preserve"> – need to know numbers of members for voting.</w:t>
            </w:r>
          </w:p>
          <w:p w14:paraId="07C7550E" w14:textId="12327471" w:rsidR="000F5633" w:rsidDel="00D45515" w:rsidRDefault="000F5633" w:rsidP="000F5633">
            <w:pPr>
              <w:pStyle w:val="ListParagraph"/>
              <w:numPr>
                <w:ilvl w:val="0"/>
                <w:numId w:val="27"/>
              </w:numPr>
              <w:rPr>
                <w:del w:id="1" w:author="Francesca Bridgewater" w:date="2020-02-07T18:44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will consist of half officers and half other members.</w:t>
            </w:r>
            <w:bookmarkStart w:id="2" w:name="_GoBack"/>
            <w:bookmarkEnd w:id="2"/>
          </w:p>
          <w:p w14:paraId="34A9D570" w14:textId="77777777" w:rsidR="000F5633" w:rsidRPr="00D45515" w:rsidRDefault="000F5633" w:rsidP="00D4551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rPrChange w:id="3" w:author="Francesca Bridgewater" w:date="2020-02-07T18:44:00Z">
                  <w:rPr/>
                </w:rPrChange>
              </w:rPr>
            </w:pPr>
          </w:p>
          <w:p w14:paraId="062EEC97" w14:textId="77777777" w:rsidR="000F5633" w:rsidRDefault="000F5633" w:rsidP="00330076">
            <w:pPr>
              <w:rPr>
                <w:rFonts w:ascii="Arial" w:hAnsi="Arial" w:cs="Arial"/>
              </w:rPr>
            </w:pPr>
          </w:p>
          <w:p w14:paraId="49CD9F46" w14:textId="77777777" w:rsidR="000F5633" w:rsidRDefault="000F5633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decide:</w:t>
            </w:r>
          </w:p>
          <w:p w14:paraId="2A36DD35" w14:textId="77777777" w:rsidR="000F5633" w:rsidRDefault="00F01AFC" w:rsidP="000F563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0F5633">
              <w:rPr>
                <w:rFonts w:ascii="Arial" w:hAnsi="Arial" w:cs="Arial"/>
              </w:rPr>
              <w:t xml:space="preserve">Fundraising protocol. </w:t>
            </w:r>
          </w:p>
          <w:p w14:paraId="0BAFEB70" w14:textId="77777777" w:rsidR="000F5633" w:rsidRDefault="00F01AFC" w:rsidP="000F563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0F5633">
              <w:rPr>
                <w:rFonts w:ascii="Arial" w:hAnsi="Arial" w:cs="Arial"/>
              </w:rPr>
              <w:t xml:space="preserve">Asset distribution. </w:t>
            </w:r>
          </w:p>
          <w:p w14:paraId="1CB7CFB5" w14:textId="286367AC" w:rsidR="00F01AFC" w:rsidRDefault="000F5633" w:rsidP="000F563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w</w:t>
            </w:r>
            <w:r w:rsidR="00F01AFC" w:rsidRPr="000F5633">
              <w:rPr>
                <w:rFonts w:ascii="Arial" w:hAnsi="Arial" w:cs="Arial"/>
              </w:rPr>
              <w:t>hat level to make decisions.</w:t>
            </w:r>
          </w:p>
          <w:p w14:paraId="088CF6F2" w14:textId="77777777" w:rsidR="000F5633" w:rsidRPr="000F5633" w:rsidRDefault="000F5633" w:rsidP="000F5633">
            <w:pPr>
              <w:rPr>
                <w:rFonts w:ascii="Arial" w:hAnsi="Arial" w:cs="Arial"/>
              </w:rPr>
            </w:pPr>
          </w:p>
          <w:p w14:paraId="5A589610" w14:textId="4662497F" w:rsidR="004638A9" w:rsidRDefault="004638A9" w:rsidP="00330076">
            <w:pPr>
              <w:rPr>
                <w:rFonts w:ascii="Arial" w:hAnsi="Arial" w:cs="Arial"/>
              </w:rPr>
            </w:pPr>
            <w:r w:rsidRPr="00AF3EC4">
              <w:rPr>
                <w:rFonts w:ascii="Arial" w:hAnsi="Arial" w:cs="Arial"/>
              </w:rPr>
              <w:t xml:space="preserve">Have interim constitution between now and </w:t>
            </w:r>
            <w:r w:rsidR="007275FC">
              <w:rPr>
                <w:rFonts w:ascii="Arial" w:hAnsi="Arial" w:cs="Arial"/>
              </w:rPr>
              <w:t xml:space="preserve">the </w:t>
            </w:r>
            <w:r w:rsidRPr="00AF3EC4">
              <w:rPr>
                <w:rFonts w:ascii="Arial" w:hAnsi="Arial" w:cs="Arial"/>
              </w:rPr>
              <w:t>AGM</w:t>
            </w:r>
            <w:r w:rsidR="007275FC">
              <w:rPr>
                <w:rFonts w:ascii="Arial" w:hAnsi="Arial" w:cs="Arial"/>
              </w:rPr>
              <w:t xml:space="preserve"> (at May meeting)</w:t>
            </w:r>
            <w:r w:rsidRPr="00AF3EC4">
              <w:rPr>
                <w:rFonts w:ascii="Arial" w:hAnsi="Arial" w:cs="Arial"/>
              </w:rPr>
              <w:t>, with interim officers.</w:t>
            </w:r>
          </w:p>
          <w:p w14:paraId="43AA68C6" w14:textId="302A136D" w:rsidR="007275FC" w:rsidRDefault="007275FC" w:rsidP="00330076">
            <w:pPr>
              <w:rPr>
                <w:rFonts w:ascii="Arial" w:hAnsi="Arial" w:cs="Arial"/>
              </w:rPr>
            </w:pPr>
          </w:p>
          <w:p w14:paraId="59380786" w14:textId="662C21DB" w:rsidR="007275FC" w:rsidRPr="00AF3EC4" w:rsidRDefault="007275FC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Discussed the following points:</w:t>
            </w:r>
          </w:p>
          <w:p w14:paraId="4D6A55AA" w14:textId="4092BD80" w:rsidR="00A620A3" w:rsidRPr="00AF3EC4" w:rsidRDefault="007275FC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A620A3" w:rsidRPr="00AF3EC4">
              <w:rPr>
                <w:rFonts w:ascii="Arial" w:hAnsi="Arial" w:cs="Arial"/>
              </w:rPr>
              <w:t xml:space="preserve"> Membership – </w:t>
            </w:r>
            <w:r>
              <w:rPr>
                <w:rFonts w:ascii="Arial" w:hAnsi="Arial" w:cs="Arial"/>
              </w:rPr>
              <w:t>provisionally agreed</w:t>
            </w:r>
            <w:r w:rsidR="00A620A3" w:rsidRPr="00AF3EC4">
              <w:rPr>
                <w:rFonts w:ascii="Arial" w:hAnsi="Arial" w:cs="Arial"/>
              </w:rPr>
              <w:t xml:space="preserve"> £5</w:t>
            </w:r>
            <w:r>
              <w:rPr>
                <w:rFonts w:ascii="Arial" w:hAnsi="Arial" w:cs="Arial"/>
              </w:rPr>
              <w:t xml:space="preserve"> fee</w:t>
            </w:r>
            <w:ins w:id="4" w:author="Roger Banister" w:date="2020-02-06T14:35:00Z">
              <w:r w:rsidR="00C41D84">
                <w:rPr>
                  <w:rFonts w:ascii="Arial" w:hAnsi="Arial" w:cs="Arial"/>
                </w:rPr>
                <w:t xml:space="preserve"> (free for under 18s)</w:t>
              </w:r>
            </w:ins>
            <w:r>
              <w:rPr>
                <w:rFonts w:ascii="Arial" w:hAnsi="Arial" w:cs="Arial"/>
              </w:rPr>
              <w:t xml:space="preserve"> - </w:t>
            </w:r>
            <w:r w:rsidR="00A620A3" w:rsidRPr="00AF3EC4">
              <w:rPr>
                <w:rFonts w:ascii="Arial" w:hAnsi="Arial" w:cs="Arial"/>
              </w:rPr>
              <w:t xml:space="preserve">but may </w:t>
            </w:r>
            <w:r>
              <w:rPr>
                <w:rFonts w:ascii="Arial" w:hAnsi="Arial" w:cs="Arial"/>
              </w:rPr>
              <w:t>waive this if</w:t>
            </w:r>
            <w:r w:rsidR="00A620A3" w:rsidRPr="00AF3EC4">
              <w:rPr>
                <w:rFonts w:ascii="Arial" w:hAnsi="Arial" w:cs="Arial"/>
              </w:rPr>
              <w:t xml:space="preserve"> in hardship.</w:t>
            </w:r>
          </w:p>
          <w:p w14:paraId="3CD83790" w14:textId="77777777" w:rsidR="0034009D" w:rsidRDefault="007275FC" w:rsidP="007275FC">
            <w:pPr>
              <w:rPr>
                <w:rFonts w:ascii="Arial" w:hAnsi="Arial" w:cs="Arial"/>
              </w:rPr>
            </w:pPr>
            <w:r w:rsidRPr="007275FC">
              <w:rPr>
                <w:rFonts w:ascii="Arial" w:hAnsi="Arial" w:cs="Arial"/>
              </w:rPr>
              <w:t>B)</w:t>
            </w:r>
            <w:r w:rsidR="00A620A3" w:rsidRPr="007275FC">
              <w:rPr>
                <w:rFonts w:ascii="Arial" w:hAnsi="Arial" w:cs="Arial"/>
              </w:rPr>
              <w:t xml:space="preserve"> Officers – </w:t>
            </w:r>
            <w:r w:rsidRPr="007275FC">
              <w:rPr>
                <w:rFonts w:ascii="Arial" w:hAnsi="Arial" w:cs="Arial"/>
              </w:rPr>
              <w:t>C</w:t>
            </w:r>
            <w:r w:rsidR="00A620A3" w:rsidRPr="007275FC">
              <w:rPr>
                <w:rFonts w:ascii="Arial" w:hAnsi="Arial" w:cs="Arial"/>
              </w:rPr>
              <w:t>hair</w:t>
            </w:r>
            <w:r>
              <w:rPr>
                <w:rFonts w:ascii="Arial" w:hAnsi="Arial" w:cs="Arial"/>
              </w:rPr>
              <w:t xml:space="preserve"> (overall)</w:t>
            </w:r>
            <w:r w:rsidR="00330076">
              <w:rPr>
                <w:rFonts w:ascii="Arial" w:hAnsi="Arial" w:cs="Arial"/>
              </w:rPr>
              <w:t>, possibly a Vice Chair</w:t>
            </w:r>
            <w:r w:rsidR="00A620A3" w:rsidRPr="007275FC">
              <w:rPr>
                <w:rFonts w:ascii="Arial" w:hAnsi="Arial" w:cs="Arial"/>
              </w:rPr>
              <w:t xml:space="preserve">, </w:t>
            </w:r>
            <w:r w:rsidRPr="007275FC">
              <w:rPr>
                <w:rFonts w:ascii="Arial" w:hAnsi="Arial" w:cs="Arial"/>
              </w:rPr>
              <w:t>M</w:t>
            </w:r>
            <w:r w:rsidR="00A620A3" w:rsidRPr="007275FC">
              <w:rPr>
                <w:rFonts w:ascii="Arial" w:hAnsi="Arial" w:cs="Arial"/>
              </w:rPr>
              <w:t>emb</w:t>
            </w:r>
            <w:r w:rsidRPr="007275FC">
              <w:rPr>
                <w:rFonts w:ascii="Arial" w:hAnsi="Arial" w:cs="Arial"/>
              </w:rPr>
              <w:t>ership</w:t>
            </w:r>
            <w:r w:rsidR="00A620A3" w:rsidRPr="007275FC">
              <w:rPr>
                <w:rFonts w:ascii="Arial" w:hAnsi="Arial" w:cs="Arial"/>
              </w:rPr>
              <w:t xml:space="preserve"> </w:t>
            </w:r>
            <w:r w:rsidRPr="007275FC">
              <w:rPr>
                <w:rFonts w:ascii="Arial" w:hAnsi="Arial" w:cs="Arial"/>
              </w:rPr>
              <w:t>Secretary</w:t>
            </w:r>
            <w:r w:rsidR="00A620A3" w:rsidRPr="007275FC">
              <w:rPr>
                <w:rFonts w:ascii="Arial" w:hAnsi="Arial" w:cs="Arial"/>
              </w:rPr>
              <w:t xml:space="preserve">, </w:t>
            </w:r>
            <w:r w:rsidRPr="007275FC">
              <w:rPr>
                <w:rFonts w:ascii="Arial" w:hAnsi="Arial" w:cs="Arial"/>
              </w:rPr>
              <w:t>Secretary, T</w:t>
            </w:r>
            <w:r w:rsidR="00A620A3" w:rsidRPr="007275FC">
              <w:rPr>
                <w:rFonts w:ascii="Arial" w:hAnsi="Arial" w:cs="Arial"/>
              </w:rPr>
              <w:t>reasure</w:t>
            </w:r>
            <w:r w:rsidRPr="007275FC">
              <w:rPr>
                <w:rFonts w:ascii="Arial" w:hAnsi="Arial" w:cs="Arial"/>
              </w:rPr>
              <w:t>r</w:t>
            </w:r>
            <w:r w:rsidR="00A620A3" w:rsidRPr="007275FC">
              <w:rPr>
                <w:rFonts w:ascii="Arial" w:hAnsi="Arial" w:cs="Arial"/>
              </w:rPr>
              <w:t xml:space="preserve">, </w:t>
            </w:r>
            <w:r w:rsidRPr="007275FC">
              <w:rPr>
                <w:rFonts w:ascii="Arial" w:hAnsi="Arial" w:cs="Arial"/>
              </w:rPr>
              <w:t>C</w:t>
            </w:r>
            <w:r w:rsidR="00A620A3" w:rsidRPr="007275FC">
              <w:rPr>
                <w:rFonts w:ascii="Arial" w:hAnsi="Arial" w:cs="Arial"/>
              </w:rPr>
              <w:t>omm</w:t>
            </w:r>
            <w:r w:rsidRPr="007275FC">
              <w:rPr>
                <w:rFonts w:ascii="Arial" w:hAnsi="Arial" w:cs="Arial"/>
              </w:rPr>
              <w:t xml:space="preserve">unication </w:t>
            </w:r>
            <w:r w:rsidR="00A620A3" w:rsidRPr="007275FC">
              <w:rPr>
                <w:rFonts w:ascii="Arial" w:hAnsi="Arial" w:cs="Arial"/>
              </w:rPr>
              <w:t xml:space="preserve">&amp; </w:t>
            </w:r>
            <w:r w:rsidRPr="007275FC">
              <w:rPr>
                <w:rFonts w:ascii="Arial" w:hAnsi="Arial" w:cs="Arial"/>
              </w:rPr>
              <w:t>P</w:t>
            </w:r>
            <w:r w:rsidR="00A620A3" w:rsidRPr="007275FC">
              <w:rPr>
                <w:rFonts w:ascii="Arial" w:hAnsi="Arial" w:cs="Arial"/>
              </w:rPr>
              <w:t>ub</w:t>
            </w:r>
            <w:r w:rsidRPr="007275FC">
              <w:rPr>
                <w:rFonts w:ascii="Arial" w:hAnsi="Arial" w:cs="Arial"/>
              </w:rPr>
              <w:t>licity</w:t>
            </w:r>
            <w:r w:rsidR="00A620A3" w:rsidRPr="007275FC">
              <w:rPr>
                <w:rFonts w:ascii="Arial" w:hAnsi="Arial" w:cs="Arial"/>
              </w:rPr>
              <w:t xml:space="preserve"> </w:t>
            </w:r>
            <w:r w:rsidRPr="007275FC">
              <w:rPr>
                <w:rFonts w:ascii="Arial" w:hAnsi="Arial" w:cs="Arial"/>
              </w:rPr>
              <w:t>O</w:t>
            </w:r>
            <w:r w:rsidR="00A620A3" w:rsidRPr="007275FC">
              <w:rPr>
                <w:rFonts w:ascii="Arial" w:hAnsi="Arial" w:cs="Arial"/>
              </w:rPr>
              <w:t>fficer. All could be shared</w:t>
            </w:r>
            <w:r>
              <w:rPr>
                <w:rFonts w:ascii="Arial" w:hAnsi="Arial" w:cs="Arial"/>
              </w:rPr>
              <w:t xml:space="preserve"> or r</w:t>
            </w:r>
            <w:r w:rsidR="00A620A3" w:rsidRPr="007275FC">
              <w:rPr>
                <w:rFonts w:ascii="Arial" w:hAnsi="Arial" w:cs="Arial"/>
              </w:rPr>
              <w:t xml:space="preserve">evolved. </w:t>
            </w:r>
            <w:r>
              <w:rPr>
                <w:rFonts w:ascii="Arial" w:hAnsi="Arial" w:cs="Arial"/>
              </w:rPr>
              <w:t xml:space="preserve">Meetings would have a </w:t>
            </w:r>
            <w:r w:rsidR="00A620A3" w:rsidRPr="007275FC">
              <w:rPr>
                <w:rFonts w:ascii="Arial" w:hAnsi="Arial" w:cs="Arial"/>
              </w:rPr>
              <w:t xml:space="preserve">revolving </w:t>
            </w:r>
            <w:r>
              <w:rPr>
                <w:rFonts w:ascii="Arial" w:hAnsi="Arial" w:cs="Arial"/>
              </w:rPr>
              <w:t>C</w:t>
            </w:r>
            <w:r w:rsidR="00A620A3" w:rsidRPr="007275FC">
              <w:rPr>
                <w:rFonts w:ascii="Arial" w:hAnsi="Arial" w:cs="Arial"/>
              </w:rPr>
              <w:t>hair</w:t>
            </w:r>
            <w:r>
              <w:rPr>
                <w:rFonts w:ascii="Arial" w:hAnsi="Arial" w:cs="Arial"/>
              </w:rPr>
              <w:t xml:space="preserve">. </w:t>
            </w:r>
          </w:p>
          <w:p w14:paraId="3A73DAB9" w14:textId="77777777" w:rsidR="0034009D" w:rsidRDefault="00330076" w:rsidP="0034009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4009D">
              <w:rPr>
                <w:rFonts w:ascii="Arial" w:hAnsi="Arial" w:cs="Arial"/>
              </w:rPr>
              <w:t>Concern</w:t>
            </w:r>
            <w:r w:rsidR="0034009D" w:rsidRPr="0034009D">
              <w:rPr>
                <w:rFonts w:ascii="Arial" w:hAnsi="Arial" w:cs="Arial"/>
              </w:rPr>
              <w:t xml:space="preserve">s </w:t>
            </w:r>
            <w:r w:rsidRPr="0034009D">
              <w:rPr>
                <w:rFonts w:ascii="Arial" w:hAnsi="Arial" w:cs="Arial"/>
              </w:rPr>
              <w:t xml:space="preserve">– </w:t>
            </w:r>
          </w:p>
          <w:p w14:paraId="77713656" w14:textId="6F9F9D66" w:rsidR="007275FC" w:rsidRDefault="00330076" w:rsidP="0034009D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34009D">
              <w:rPr>
                <w:rFonts w:ascii="Arial" w:hAnsi="Arial" w:cs="Arial"/>
              </w:rPr>
              <w:t xml:space="preserve">if two Chairs, is there a problem with </w:t>
            </w:r>
            <w:del w:id="5" w:author="Roger Banister" w:date="2020-02-06T14:36:00Z">
              <w:r w:rsidRPr="0034009D" w:rsidDel="00C41D84">
                <w:rPr>
                  <w:rFonts w:ascii="Arial" w:hAnsi="Arial" w:cs="Arial"/>
                </w:rPr>
                <w:delText>signing cheques</w:delText>
              </w:r>
            </w:del>
            <w:ins w:id="6" w:author="Roger Banister" w:date="2020-02-06T14:36:00Z">
              <w:r w:rsidR="00C41D84">
                <w:rPr>
                  <w:rFonts w:ascii="Arial" w:hAnsi="Arial" w:cs="Arial"/>
                </w:rPr>
                <w:t>deciding a drawn vote</w:t>
              </w:r>
            </w:ins>
            <w:r w:rsidRPr="0034009D">
              <w:rPr>
                <w:rFonts w:ascii="Arial" w:hAnsi="Arial" w:cs="Arial"/>
              </w:rPr>
              <w:t>?</w:t>
            </w:r>
            <w:r w:rsidR="0034009D">
              <w:rPr>
                <w:rFonts w:ascii="Arial" w:hAnsi="Arial" w:cs="Arial"/>
              </w:rPr>
              <w:t xml:space="preserve"> (</w:t>
            </w:r>
            <w:ins w:id="7" w:author="Roger Banister" w:date="2020-02-06T14:36:00Z">
              <w:r w:rsidR="00C41D84">
                <w:rPr>
                  <w:rFonts w:ascii="Arial" w:hAnsi="Arial" w:cs="Arial"/>
                </w:rPr>
                <w:t>C</w:t>
              </w:r>
            </w:ins>
            <w:del w:id="8" w:author="Roger Banister" w:date="2020-02-06T14:36:00Z">
              <w:r w:rsidR="0034009D" w:rsidDel="00C41D84">
                <w:rPr>
                  <w:rFonts w:ascii="Arial" w:hAnsi="Arial" w:cs="Arial"/>
                </w:rPr>
                <w:delText>Sh</w:delText>
              </w:r>
            </w:del>
            <w:r w:rsidR="0034009D">
              <w:rPr>
                <w:rFonts w:ascii="Arial" w:hAnsi="Arial" w:cs="Arial"/>
              </w:rPr>
              <w:t>ould be able to use electronic signatures.)</w:t>
            </w:r>
          </w:p>
          <w:p w14:paraId="1243E680" w14:textId="540C3EB4" w:rsidR="0034009D" w:rsidRDefault="0034009D" w:rsidP="0034009D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Committee co-opt other members to do actions? (yes)</w:t>
            </w:r>
          </w:p>
          <w:p w14:paraId="74CE64FE" w14:textId="049748EE" w:rsidR="0034009D" w:rsidRPr="0034009D" w:rsidRDefault="0034009D" w:rsidP="0034009D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AGM if Chair is not present, can someone else be Chair?</w:t>
            </w:r>
          </w:p>
          <w:p w14:paraId="6F244DE9" w14:textId="2D576E12" w:rsidR="0034009D" w:rsidRPr="007275FC" w:rsidRDefault="007275FC" w:rsidP="0072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The </w:t>
            </w:r>
            <w:r w:rsidR="0001008C" w:rsidRPr="007275FC">
              <w:rPr>
                <w:rFonts w:ascii="Arial" w:hAnsi="Arial" w:cs="Arial"/>
              </w:rPr>
              <w:t xml:space="preserve">Executive committee includes </w:t>
            </w:r>
            <w:r>
              <w:rPr>
                <w:rFonts w:ascii="Arial" w:hAnsi="Arial" w:cs="Arial"/>
              </w:rPr>
              <w:t xml:space="preserve">the officers and </w:t>
            </w:r>
            <w:r w:rsidR="0001008C" w:rsidRPr="007275FC">
              <w:rPr>
                <w:rFonts w:ascii="Arial" w:hAnsi="Arial" w:cs="Arial"/>
              </w:rPr>
              <w:t xml:space="preserve">4 other members. </w:t>
            </w:r>
            <w:r w:rsidR="00A620A3" w:rsidRPr="007275FC">
              <w:rPr>
                <w:rFonts w:ascii="Arial" w:hAnsi="Arial" w:cs="Arial"/>
              </w:rPr>
              <w:t xml:space="preserve">If </w:t>
            </w:r>
            <w:del w:id="9" w:author="Roger Banister" w:date="2020-02-06T14:37:00Z">
              <w:r w:rsidR="00A620A3" w:rsidRPr="007275FC" w:rsidDel="00C41D84">
                <w:rPr>
                  <w:rFonts w:ascii="Arial" w:hAnsi="Arial" w:cs="Arial"/>
                </w:rPr>
                <w:delText>2 chairs</w:delText>
              </w:r>
            </w:del>
            <w:ins w:id="10" w:author="Roger Banister" w:date="2020-02-06T14:37:00Z">
              <w:r w:rsidR="00C41D84">
                <w:rPr>
                  <w:rFonts w:ascii="Arial" w:hAnsi="Arial" w:cs="Arial"/>
                </w:rPr>
                <w:t>an even number</w:t>
              </w:r>
            </w:ins>
            <w:r w:rsidR="00A620A3" w:rsidRPr="007275FC">
              <w:rPr>
                <w:rFonts w:ascii="Arial" w:hAnsi="Arial" w:cs="Arial"/>
              </w:rPr>
              <w:t xml:space="preserve"> then </w:t>
            </w:r>
            <w:del w:id="11" w:author="Roger Banister" w:date="2020-02-06T14:37:00Z">
              <w:r w:rsidR="00A620A3" w:rsidRPr="007275FC" w:rsidDel="00C41D84">
                <w:rPr>
                  <w:rFonts w:ascii="Arial" w:hAnsi="Arial" w:cs="Arial"/>
                </w:rPr>
                <w:delText xml:space="preserve">cheque </w:delText>
              </w:r>
            </w:del>
            <w:ins w:id="12" w:author="Roger Banister" w:date="2020-02-06T14:37:00Z">
              <w:r w:rsidR="00C41D84">
                <w:rPr>
                  <w:rFonts w:ascii="Arial" w:hAnsi="Arial" w:cs="Arial"/>
                </w:rPr>
                <w:t>voting</w:t>
              </w:r>
            </w:ins>
            <w:ins w:id="13" w:author="Francesca Bridgewater" w:date="2020-02-07T18:39:00Z">
              <w:r w:rsidR="000A5F72">
                <w:rPr>
                  <w:rFonts w:ascii="Arial" w:hAnsi="Arial" w:cs="Arial"/>
                </w:rPr>
                <w:t xml:space="preserve"> </w:t>
              </w:r>
            </w:ins>
            <w:r w:rsidR="00A620A3" w:rsidRPr="007275FC">
              <w:rPr>
                <w:rFonts w:ascii="Arial" w:hAnsi="Arial" w:cs="Arial"/>
              </w:rPr>
              <w:t xml:space="preserve">problem. </w:t>
            </w:r>
          </w:p>
          <w:p w14:paraId="0129C20E" w14:textId="66DB4968" w:rsidR="00A620A3" w:rsidRPr="00AF3EC4" w:rsidRDefault="0034009D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="00A620A3" w:rsidRPr="00AF3EC4">
              <w:rPr>
                <w:rFonts w:ascii="Arial" w:hAnsi="Arial" w:cs="Arial"/>
              </w:rPr>
              <w:t xml:space="preserve"> Fundraising protocol </w:t>
            </w:r>
            <w:r w:rsidR="00D83B24" w:rsidRPr="00AF3EC4">
              <w:rPr>
                <w:rFonts w:ascii="Arial" w:hAnsi="Arial" w:cs="Arial"/>
              </w:rPr>
              <w:t>–</w:t>
            </w:r>
            <w:r w:rsidR="00A620A3" w:rsidRPr="00AF3EC4">
              <w:rPr>
                <w:rFonts w:ascii="Arial" w:hAnsi="Arial" w:cs="Arial"/>
              </w:rPr>
              <w:t xml:space="preserve"> </w:t>
            </w:r>
            <w:r w:rsidR="00D83B24" w:rsidRPr="00AF3EC4">
              <w:rPr>
                <w:rFonts w:ascii="Arial" w:hAnsi="Arial" w:cs="Arial"/>
              </w:rPr>
              <w:t>no one person can go and raise funds for CAM on own</w:t>
            </w:r>
            <w:r>
              <w:rPr>
                <w:rFonts w:ascii="Arial" w:hAnsi="Arial" w:cs="Arial"/>
              </w:rPr>
              <w:t>,</w:t>
            </w:r>
            <w:r w:rsidR="00D83B24" w:rsidRPr="00AF3EC4">
              <w:rPr>
                <w:rFonts w:ascii="Arial" w:hAnsi="Arial" w:cs="Arial"/>
              </w:rPr>
              <w:t xml:space="preserve"> to prevent embezzling. </w:t>
            </w:r>
          </w:p>
          <w:p w14:paraId="6BA4D9CB" w14:textId="588051DC" w:rsidR="005F2606" w:rsidRDefault="005F2606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  <w:r w:rsidR="001E6A31" w:rsidRPr="00AF3EC4">
              <w:rPr>
                <w:rFonts w:ascii="Arial" w:hAnsi="Arial" w:cs="Arial"/>
              </w:rPr>
              <w:t xml:space="preserve"> Charity process</w:t>
            </w:r>
            <w:r>
              <w:rPr>
                <w:rFonts w:ascii="Arial" w:hAnsi="Arial" w:cs="Arial"/>
              </w:rPr>
              <w:t xml:space="preserve"> – agreed we did not want to p</w:t>
            </w:r>
            <w:r w:rsidR="008E4CB4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rsue this currently, but </w:t>
            </w:r>
            <w:del w:id="14" w:author="Roger Banister" w:date="2020-02-06T14:37:00Z">
              <w:r w:rsidDel="00C41D84">
                <w:rPr>
                  <w:rFonts w:ascii="Arial" w:hAnsi="Arial" w:cs="Arial"/>
                </w:rPr>
                <w:delText>ca</w:delText>
              </w:r>
            </w:del>
            <w:r>
              <w:rPr>
                <w:rFonts w:ascii="Arial" w:hAnsi="Arial" w:cs="Arial"/>
              </w:rPr>
              <w:t xml:space="preserve"> reserve the right to do so at a later date. </w:t>
            </w:r>
          </w:p>
          <w:p w14:paraId="7A627DB5" w14:textId="5190D8B5" w:rsidR="001E6A31" w:rsidRDefault="005F2606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F) Voting: </w:t>
            </w:r>
            <w:r w:rsidR="0001008C" w:rsidRPr="00AF3EC4">
              <w:rPr>
                <w:rFonts w:ascii="Arial" w:hAnsi="Arial" w:cs="Arial"/>
              </w:rPr>
              <w:t xml:space="preserve">What level vote needed? </w:t>
            </w:r>
            <w:r>
              <w:rPr>
                <w:rFonts w:ascii="Arial" w:hAnsi="Arial" w:cs="Arial"/>
              </w:rPr>
              <w:t xml:space="preserve">Suggested for a change to constitution we would need </w:t>
            </w:r>
            <w:r w:rsidR="0001008C" w:rsidRPr="00AF3EC4">
              <w:rPr>
                <w:rFonts w:ascii="Arial" w:hAnsi="Arial" w:cs="Arial"/>
              </w:rPr>
              <w:t xml:space="preserve">2/3rd of people in </w:t>
            </w:r>
            <w:r w:rsidR="001E2F8E">
              <w:rPr>
                <w:rFonts w:ascii="Arial" w:hAnsi="Arial" w:cs="Arial"/>
              </w:rPr>
              <w:t>the AGM. For other decisions, 2/3</w:t>
            </w:r>
            <w:r w:rsidR="001E2F8E" w:rsidRPr="001E2F8E">
              <w:rPr>
                <w:rFonts w:ascii="Arial" w:hAnsi="Arial" w:cs="Arial"/>
                <w:vertAlign w:val="superscript"/>
              </w:rPr>
              <w:t>rd</w:t>
            </w:r>
            <w:r w:rsidR="001E2F8E">
              <w:rPr>
                <w:rFonts w:ascii="Arial" w:hAnsi="Arial" w:cs="Arial"/>
              </w:rPr>
              <w:t xml:space="preserve"> of people present based on a </w:t>
            </w:r>
            <w:r w:rsidR="0001008C" w:rsidRPr="00AF3EC4">
              <w:rPr>
                <w:rFonts w:ascii="Arial" w:hAnsi="Arial" w:cs="Arial"/>
              </w:rPr>
              <w:t xml:space="preserve">Quorum </w:t>
            </w:r>
            <w:r w:rsidR="001E2F8E">
              <w:rPr>
                <w:rFonts w:ascii="Arial" w:hAnsi="Arial" w:cs="Arial"/>
              </w:rPr>
              <w:t>of</w:t>
            </w:r>
            <w:r w:rsidR="0001008C" w:rsidRPr="00AF3EC4">
              <w:rPr>
                <w:rFonts w:ascii="Arial" w:hAnsi="Arial" w:cs="Arial"/>
              </w:rPr>
              <w:t xml:space="preserve"> x% of membership and min of 10 People</w:t>
            </w:r>
            <w:r w:rsidR="001E2F8E">
              <w:rPr>
                <w:rFonts w:ascii="Arial" w:hAnsi="Arial" w:cs="Arial"/>
              </w:rPr>
              <w:t>?</w:t>
            </w:r>
            <w:r w:rsidR="0001008C" w:rsidRPr="00AF3EC4">
              <w:rPr>
                <w:rFonts w:ascii="Arial" w:hAnsi="Arial" w:cs="Arial"/>
              </w:rPr>
              <w:t xml:space="preserve"> </w:t>
            </w:r>
          </w:p>
          <w:p w14:paraId="0B8D47CB" w14:textId="77777777" w:rsidR="001E2F8E" w:rsidRDefault="001E2F8E" w:rsidP="00330076">
            <w:pPr>
              <w:rPr>
                <w:rFonts w:ascii="Arial" w:hAnsi="Arial" w:cs="Arial"/>
              </w:rPr>
            </w:pPr>
          </w:p>
          <w:p w14:paraId="7AF64A13" w14:textId="4BD0BAC8" w:rsidR="001E2F8E" w:rsidRPr="001E2F8E" w:rsidRDefault="001E2F8E" w:rsidP="00330076">
            <w:pPr>
              <w:rPr>
                <w:rFonts w:ascii="Arial" w:hAnsi="Arial" w:cs="Arial"/>
                <w:b/>
                <w:bCs/>
              </w:rPr>
            </w:pPr>
            <w:r w:rsidRPr="001E2F8E">
              <w:rPr>
                <w:rFonts w:ascii="Arial" w:hAnsi="Arial" w:cs="Arial"/>
                <w:b/>
                <w:bCs/>
              </w:rPr>
              <w:t>I</w:t>
            </w:r>
            <w:r w:rsidR="00BD403B" w:rsidRPr="001E2F8E">
              <w:rPr>
                <w:rFonts w:ascii="Arial" w:hAnsi="Arial" w:cs="Arial"/>
                <w:b/>
                <w:bCs/>
              </w:rPr>
              <w:t xml:space="preserve">nterim </w:t>
            </w:r>
            <w:r w:rsidRPr="001E2F8E">
              <w:rPr>
                <w:rFonts w:ascii="Arial" w:hAnsi="Arial" w:cs="Arial"/>
                <w:b/>
                <w:bCs/>
              </w:rPr>
              <w:t>Co</w:t>
            </w:r>
            <w:r w:rsidR="00BD403B" w:rsidRPr="001E2F8E">
              <w:rPr>
                <w:rFonts w:ascii="Arial" w:hAnsi="Arial" w:cs="Arial"/>
                <w:b/>
                <w:bCs/>
              </w:rPr>
              <w:t>mmittee</w:t>
            </w:r>
            <w:r>
              <w:rPr>
                <w:rFonts w:ascii="Arial" w:hAnsi="Arial" w:cs="Arial"/>
                <w:b/>
                <w:bCs/>
              </w:rPr>
              <w:t xml:space="preserve"> (until May AGM)</w:t>
            </w:r>
            <w:r w:rsidR="00BD403B" w:rsidRPr="001E2F8E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1190066" w14:textId="28B44791" w:rsidR="001E2F8E" w:rsidRDefault="001E2F8E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– </w:t>
            </w:r>
            <w:proofErr w:type="spellStart"/>
            <w:r>
              <w:rPr>
                <w:rFonts w:ascii="Arial" w:hAnsi="Arial" w:cs="Arial"/>
              </w:rPr>
              <w:t>Goodith</w:t>
            </w:r>
            <w:proofErr w:type="spellEnd"/>
          </w:p>
          <w:p w14:paraId="7CB8CB42" w14:textId="461F300B" w:rsidR="001E2F8E" w:rsidRDefault="001E2F8E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 - Marilyn</w:t>
            </w:r>
          </w:p>
          <w:p w14:paraId="60B134AA" w14:textId="77777777" w:rsidR="001E2F8E" w:rsidRDefault="00BD403B" w:rsidP="00330076">
            <w:pPr>
              <w:rPr>
                <w:rFonts w:ascii="Arial" w:hAnsi="Arial" w:cs="Arial"/>
              </w:rPr>
            </w:pPr>
            <w:r w:rsidRPr="00AF3EC4">
              <w:rPr>
                <w:rFonts w:ascii="Arial" w:hAnsi="Arial" w:cs="Arial"/>
              </w:rPr>
              <w:t>Treasurer</w:t>
            </w:r>
            <w:r w:rsidR="001E2F8E">
              <w:rPr>
                <w:rFonts w:ascii="Arial" w:hAnsi="Arial" w:cs="Arial"/>
              </w:rPr>
              <w:t xml:space="preserve"> - Roger</w:t>
            </w:r>
            <w:r w:rsidRPr="00AF3EC4">
              <w:rPr>
                <w:rFonts w:ascii="Arial" w:hAnsi="Arial" w:cs="Arial"/>
              </w:rPr>
              <w:t xml:space="preserve"> </w:t>
            </w:r>
            <w:r w:rsidR="001E2F8E">
              <w:rPr>
                <w:rFonts w:ascii="Arial" w:hAnsi="Arial" w:cs="Arial"/>
              </w:rPr>
              <w:t xml:space="preserve"> - </w:t>
            </w:r>
            <w:r w:rsidRPr="00AF3EC4">
              <w:rPr>
                <w:rFonts w:ascii="Arial" w:hAnsi="Arial" w:cs="Arial"/>
              </w:rPr>
              <w:t xml:space="preserve">Proposed </w:t>
            </w:r>
            <w:proofErr w:type="spellStart"/>
            <w:r w:rsidRPr="00AF3EC4">
              <w:rPr>
                <w:rFonts w:ascii="Arial" w:hAnsi="Arial" w:cs="Arial"/>
              </w:rPr>
              <w:t>Goodith</w:t>
            </w:r>
            <w:proofErr w:type="spellEnd"/>
            <w:r w:rsidRPr="00AF3EC4">
              <w:rPr>
                <w:rFonts w:ascii="Arial" w:hAnsi="Arial" w:cs="Arial"/>
              </w:rPr>
              <w:t xml:space="preserve"> </w:t>
            </w:r>
            <w:r w:rsidR="00083022" w:rsidRPr="00AF3EC4">
              <w:rPr>
                <w:rFonts w:ascii="Arial" w:hAnsi="Arial" w:cs="Arial"/>
              </w:rPr>
              <w:t xml:space="preserve">Second DP. </w:t>
            </w:r>
          </w:p>
          <w:p w14:paraId="2931A333" w14:textId="77777777" w:rsidR="001E2F8E" w:rsidRDefault="001E2F8E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Secretary - </w:t>
            </w:r>
            <w:r w:rsidR="00083022" w:rsidRPr="00AF3EC4">
              <w:rPr>
                <w:rFonts w:ascii="Arial" w:hAnsi="Arial" w:cs="Arial"/>
              </w:rPr>
              <w:t xml:space="preserve"> FB, prop</w:t>
            </w:r>
            <w:r>
              <w:rPr>
                <w:rFonts w:ascii="Arial" w:hAnsi="Arial" w:cs="Arial"/>
              </w:rPr>
              <w:t>osed</w:t>
            </w:r>
            <w:r w:rsidR="00083022" w:rsidRPr="00AF3EC4">
              <w:rPr>
                <w:rFonts w:ascii="Arial" w:hAnsi="Arial" w:cs="Arial"/>
              </w:rPr>
              <w:t xml:space="preserve"> – MB and Hannah. </w:t>
            </w:r>
          </w:p>
          <w:p w14:paraId="34353BD9" w14:textId="77777777" w:rsidR="001E2F8E" w:rsidRDefault="00083022" w:rsidP="00330076">
            <w:pPr>
              <w:rPr>
                <w:rFonts w:ascii="Arial" w:hAnsi="Arial" w:cs="Arial"/>
              </w:rPr>
            </w:pPr>
            <w:r w:rsidRPr="00AF3EC4">
              <w:rPr>
                <w:rFonts w:ascii="Arial" w:hAnsi="Arial" w:cs="Arial"/>
              </w:rPr>
              <w:t>Memb</w:t>
            </w:r>
            <w:r w:rsidR="001E2F8E">
              <w:rPr>
                <w:rFonts w:ascii="Arial" w:hAnsi="Arial" w:cs="Arial"/>
              </w:rPr>
              <w:t>ership</w:t>
            </w:r>
            <w:r w:rsidRPr="00AF3EC4">
              <w:rPr>
                <w:rFonts w:ascii="Arial" w:hAnsi="Arial" w:cs="Arial"/>
              </w:rPr>
              <w:t xml:space="preserve"> </w:t>
            </w:r>
            <w:r w:rsidR="001E2F8E">
              <w:rPr>
                <w:rFonts w:ascii="Arial" w:hAnsi="Arial" w:cs="Arial"/>
              </w:rPr>
              <w:t>Secretary –</w:t>
            </w:r>
            <w:r w:rsidRPr="00AF3EC4">
              <w:rPr>
                <w:rFonts w:ascii="Arial" w:hAnsi="Arial" w:cs="Arial"/>
              </w:rPr>
              <w:t xml:space="preserve"> Chris</w:t>
            </w:r>
            <w:r w:rsidR="001E2F8E">
              <w:rPr>
                <w:rFonts w:ascii="Arial" w:hAnsi="Arial" w:cs="Arial"/>
              </w:rPr>
              <w:t xml:space="preserve"> Steele</w:t>
            </w:r>
            <w:r w:rsidRPr="00AF3EC4">
              <w:rPr>
                <w:rFonts w:ascii="Arial" w:hAnsi="Arial" w:cs="Arial"/>
              </w:rPr>
              <w:t xml:space="preserve">.   </w:t>
            </w:r>
          </w:p>
          <w:p w14:paraId="0BC023D5" w14:textId="77777777" w:rsidR="001E2F8E" w:rsidRDefault="00083022" w:rsidP="00330076">
            <w:pPr>
              <w:rPr>
                <w:rFonts w:ascii="Arial" w:hAnsi="Arial" w:cs="Arial"/>
              </w:rPr>
            </w:pPr>
            <w:r w:rsidRPr="00AF3EC4">
              <w:rPr>
                <w:rFonts w:ascii="Arial" w:hAnsi="Arial" w:cs="Arial"/>
              </w:rPr>
              <w:t xml:space="preserve">Publicity </w:t>
            </w:r>
            <w:r w:rsidR="001E2F8E">
              <w:rPr>
                <w:rFonts w:ascii="Arial" w:hAnsi="Arial" w:cs="Arial"/>
              </w:rPr>
              <w:t xml:space="preserve"> - vacant </w:t>
            </w:r>
            <w:r w:rsidRPr="00AF3EC4">
              <w:rPr>
                <w:rFonts w:ascii="Arial" w:hAnsi="Arial" w:cs="Arial"/>
              </w:rPr>
              <w:t xml:space="preserve">– maybe Lisa.        </w:t>
            </w:r>
          </w:p>
          <w:p w14:paraId="3BD796D4" w14:textId="219A58E2" w:rsidR="001E2F8E" w:rsidRDefault="00083022" w:rsidP="00330076">
            <w:pPr>
              <w:rPr>
                <w:rFonts w:ascii="Arial" w:hAnsi="Arial" w:cs="Arial"/>
              </w:rPr>
            </w:pPr>
            <w:r w:rsidRPr="00AF3EC4">
              <w:rPr>
                <w:rFonts w:ascii="Arial" w:hAnsi="Arial" w:cs="Arial"/>
              </w:rPr>
              <w:t>Fundraising – DP</w:t>
            </w:r>
          </w:p>
          <w:p w14:paraId="3950A1DB" w14:textId="2B2E5C31" w:rsidR="001E2F8E" w:rsidRDefault="001E2F8E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 without Portfolio - Jamie</w:t>
            </w:r>
          </w:p>
          <w:p w14:paraId="130E5A99" w14:textId="7D09026A" w:rsidR="001E2F8E" w:rsidRDefault="001E2F8E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(not a committee seat) – </w:t>
            </w:r>
            <w:r w:rsidR="00083022" w:rsidRPr="00AF3EC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avid </w:t>
            </w:r>
            <w:r w:rsidR="00083022" w:rsidRPr="00AF3EC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ridgewater</w:t>
            </w:r>
            <w:r w:rsidR="00083022" w:rsidRPr="00AF3EC4">
              <w:rPr>
                <w:rFonts w:ascii="Arial" w:hAnsi="Arial" w:cs="Arial"/>
              </w:rPr>
              <w:t xml:space="preserve"> </w:t>
            </w:r>
          </w:p>
          <w:p w14:paraId="5DAE84CE" w14:textId="77777777" w:rsidR="001E2F8E" w:rsidRDefault="001E2F8E" w:rsidP="00330076">
            <w:pPr>
              <w:rPr>
                <w:rFonts w:ascii="Arial" w:hAnsi="Arial" w:cs="Arial"/>
              </w:rPr>
            </w:pPr>
          </w:p>
          <w:p w14:paraId="2CD5A6B5" w14:textId="34D866D6" w:rsidR="001E2F8E" w:rsidRDefault="001E2F8E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- </w:t>
            </w:r>
            <w:r w:rsidR="00083022" w:rsidRPr="00AF3EC4">
              <w:rPr>
                <w:rFonts w:ascii="Arial" w:hAnsi="Arial" w:cs="Arial"/>
              </w:rPr>
              <w:t>DP will write 0.2 into version 1.0 and discuss in committee</w:t>
            </w:r>
            <w:r>
              <w:rPr>
                <w:rFonts w:ascii="Arial" w:hAnsi="Arial" w:cs="Arial"/>
              </w:rPr>
              <w:t xml:space="preserve"> (date TBC)</w:t>
            </w:r>
            <w:r w:rsidR="00083022" w:rsidRPr="00AF3EC4">
              <w:rPr>
                <w:rFonts w:ascii="Arial" w:hAnsi="Arial" w:cs="Arial"/>
              </w:rPr>
              <w:t>.</w:t>
            </w:r>
          </w:p>
          <w:p w14:paraId="021C6E2B" w14:textId="77777777" w:rsidR="001E2F8E" w:rsidRDefault="001E2F8E" w:rsidP="00330076">
            <w:pPr>
              <w:rPr>
                <w:rFonts w:ascii="Arial" w:hAnsi="Arial" w:cs="Arial"/>
              </w:rPr>
            </w:pPr>
          </w:p>
          <w:p w14:paraId="4D205DE6" w14:textId="1BCB3E06" w:rsidR="00BD403B" w:rsidRPr="00AF3EC4" w:rsidRDefault="001E2F8E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- </w:t>
            </w:r>
            <w:r w:rsidR="00975B25" w:rsidRPr="00AF3EC4">
              <w:rPr>
                <w:rFonts w:ascii="Arial" w:hAnsi="Arial" w:cs="Arial"/>
              </w:rPr>
              <w:t xml:space="preserve">RB to set up </w:t>
            </w:r>
            <w:r>
              <w:rPr>
                <w:rFonts w:ascii="Arial" w:hAnsi="Arial" w:cs="Arial"/>
              </w:rPr>
              <w:t xml:space="preserve">a </w:t>
            </w:r>
            <w:r w:rsidR="00975B25" w:rsidRPr="00AF3EC4">
              <w:rPr>
                <w:rFonts w:ascii="Arial" w:hAnsi="Arial" w:cs="Arial"/>
              </w:rPr>
              <w:t>bank account with Nat West – easy to set up</w:t>
            </w:r>
            <w:r w:rsidR="00142447" w:rsidRPr="00AF3EC4">
              <w:rPr>
                <w:rFonts w:ascii="Arial" w:hAnsi="Arial" w:cs="Arial"/>
              </w:rPr>
              <w:t xml:space="preserve"> &amp; free</w:t>
            </w:r>
            <w:r>
              <w:rPr>
                <w:rFonts w:ascii="Arial" w:hAnsi="Arial" w:cs="Arial"/>
              </w:rPr>
              <w:t xml:space="preserve"> &amp; a</w:t>
            </w:r>
            <w:r w:rsidR="00142447" w:rsidRPr="00AF3EC4">
              <w:rPr>
                <w:rFonts w:ascii="Arial" w:hAnsi="Arial" w:cs="Arial"/>
              </w:rPr>
              <w:t>llows dual signatures</w:t>
            </w:r>
            <w:ins w:id="15" w:author="Roger Banister" w:date="2020-02-06T14:39:00Z">
              <w:r w:rsidR="00C41D84">
                <w:rPr>
                  <w:rFonts w:ascii="Arial" w:hAnsi="Arial" w:cs="Arial"/>
                </w:rPr>
                <w:t xml:space="preserve"> for internet banking</w:t>
              </w:r>
            </w:ins>
            <w:r w:rsidR="00142447" w:rsidRPr="00AF3EC4">
              <w:rPr>
                <w:rFonts w:ascii="Arial" w:hAnsi="Arial" w:cs="Arial"/>
              </w:rPr>
              <w:t>.</w:t>
            </w:r>
          </w:p>
        </w:tc>
      </w:tr>
      <w:tr w:rsidR="006E1344" w14:paraId="61AFC891" w14:textId="77777777" w:rsidTr="006E1344">
        <w:tc>
          <w:tcPr>
            <w:tcW w:w="1278" w:type="dxa"/>
          </w:tcPr>
          <w:p w14:paraId="1154A935" w14:textId="77777777" w:rsidR="006E1344" w:rsidRDefault="001E2F8E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4.0</w:t>
            </w:r>
          </w:p>
          <w:p w14:paraId="33CB4D4A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3D1AEEF4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14:paraId="3CFA9F44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6534D58A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593BD127" w14:textId="289FE93C" w:rsidR="00740185" w:rsidRDefault="00740185" w:rsidP="00330076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738" w:type="dxa"/>
          </w:tcPr>
          <w:p w14:paraId="069E2706" w14:textId="3B62B6DD" w:rsidR="00B920E4" w:rsidRPr="00B920E4" w:rsidRDefault="006E1344" w:rsidP="0033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0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Comms </w:t>
            </w:r>
            <w:r w:rsidR="00B920E4" w:rsidRPr="00B920E4"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 w:rsidRPr="00B920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20E4" w:rsidRPr="00B920E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B920E4">
              <w:rPr>
                <w:rFonts w:ascii="Arial" w:hAnsi="Arial" w:cs="Arial"/>
                <w:b/>
                <w:bCs/>
                <w:sz w:val="24"/>
                <w:szCs w:val="24"/>
              </w:rPr>
              <w:t>ublicity</w:t>
            </w:r>
          </w:p>
          <w:p w14:paraId="550E1393" w14:textId="77777777" w:rsidR="00B920E4" w:rsidRDefault="00B920E4" w:rsidP="00330076">
            <w:pPr>
              <w:rPr>
                <w:rFonts w:ascii="Arial" w:hAnsi="Arial" w:cs="Arial"/>
              </w:rPr>
            </w:pPr>
          </w:p>
          <w:p w14:paraId="3186C83B" w14:textId="138A4AC2" w:rsidR="00B920E4" w:rsidRDefault="00B920E4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 requested more stories and material for the website.</w:t>
            </w:r>
            <w:r w:rsidR="00F2215A">
              <w:rPr>
                <w:rFonts w:ascii="Arial" w:hAnsi="Arial" w:cs="Arial"/>
              </w:rPr>
              <w:t xml:space="preserve"> Email DB or email </w:t>
            </w:r>
            <w:hyperlink r:id="rId6" w:history="1">
              <w:r w:rsidRPr="001916C4">
                <w:rPr>
                  <w:rStyle w:val="Hyperlink"/>
                  <w:rFonts w:ascii="Arial" w:hAnsi="Arial" w:cs="Arial"/>
                </w:rPr>
                <w:t>website@climateactionmenston.org.uk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862FB6">
              <w:rPr>
                <w:rFonts w:ascii="Arial" w:hAnsi="Arial" w:cs="Arial"/>
              </w:rPr>
              <w:t xml:space="preserve">Need link to twitter feed </w:t>
            </w:r>
            <w:r>
              <w:rPr>
                <w:rFonts w:ascii="Arial" w:hAnsi="Arial" w:cs="Arial"/>
              </w:rPr>
              <w:t xml:space="preserve">on the website, and twitter </w:t>
            </w:r>
            <w:r w:rsidR="00862FB6">
              <w:rPr>
                <w:rFonts w:ascii="Arial" w:hAnsi="Arial" w:cs="Arial"/>
              </w:rPr>
              <w:t xml:space="preserve">needs to be used. </w:t>
            </w:r>
          </w:p>
          <w:p w14:paraId="66D3AD64" w14:textId="3285E3C0" w:rsidR="006E1344" w:rsidRPr="00B920E4" w:rsidRDefault="00862FB6" w:rsidP="003300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Goodith</w:t>
            </w:r>
            <w:proofErr w:type="spellEnd"/>
            <w:r>
              <w:rPr>
                <w:rFonts w:ascii="Arial" w:hAnsi="Arial" w:cs="Arial"/>
              </w:rPr>
              <w:t xml:space="preserve"> – need message to go out in several ways. </w:t>
            </w:r>
            <w:r w:rsidR="00B920E4">
              <w:rPr>
                <w:rFonts w:ascii="Arial" w:hAnsi="Arial" w:cs="Arial"/>
              </w:rPr>
              <w:t xml:space="preserve">Also raised if </w:t>
            </w:r>
            <w:r>
              <w:rPr>
                <w:rFonts w:ascii="Arial" w:hAnsi="Arial" w:cs="Arial"/>
              </w:rPr>
              <w:t>papers</w:t>
            </w:r>
            <w:r w:rsidR="00B920E4">
              <w:rPr>
                <w:rFonts w:ascii="Arial" w:hAnsi="Arial" w:cs="Arial"/>
              </w:rPr>
              <w:t xml:space="preserve"> should </w:t>
            </w:r>
            <w:r>
              <w:rPr>
                <w:rFonts w:ascii="Arial" w:hAnsi="Arial" w:cs="Arial"/>
              </w:rPr>
              <w:t>be put in one place, or sent to one person</w:t>
            </w:r>
            <w:r w:rsidR="00B920E4">
              <w:rPr>
                <w:rFonts w:ascii="Arial" w:hAnsi="Arial" w:cs="Arial"/>
              </w:rPr>
              <w:t xml:space="preserve"> (possibly the Secretary)</w:t>
            </w:r>
            <w:r>
              <w:rPr>
                <w:rFonts w:ascii="Arial" w:hAnsi="Arial" w:cs="Arial"/>
              </w:rPr>
              <w:t xml:space="preserve"> to distribute?</w:t>
            </w:r>
          </w:p>
        </w:tc>
      </w:tr>
      <w:tr w:rsidR="006E1344" w14:paraId="41F4742E" w14:textId="77777777" w:rsidTr="006E1344">
        <w:tc>
          <w:tcPr>
            <w:tcW w:w="1278" w:type="dxa"/>
          </w:tcPr>
          <w:p w14:paraId="79160777" w14:textId="77777777" w:rsidR="006E1344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  <w:p w14:paraId="15D5C5FA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1C9E4D9E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  <w:p w14:paraId="2B944C56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2B2BEF26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558747DB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446319F2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4AFFCBDA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076DCE68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  <w:p w14:paraId="3E52263A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65BD4F83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  <w:p w14:paraId="6097874F" w14:textId="77777777" w:rsidR="00740185" w:rsidRDefault="00740185" w:rsidP="00330076">
            <w:pPr>
              <w:pStyle w:val="TableContents"/>
              <w:snapToGrid w:val="0"/>
              <w:rPr>
                <w:rFonts w:ascii="Arial" w:hAnsi="Arial" w:cs="Arial"/>
              </w:rPr>
            </w:pPr>
          </w:p>
          <w:p w14:paraId="2FAE4A74" w14:textId="6020B650" w:rsidR="00740185" w:rsidRDefault="00740185" w:rsidP="00330076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738" w:type="dxa"/>
          </w:tcPr>
          <w:p w14:paraId="00BF7BB8" w14:textId="77777777" w:rsidR="00B920E4" w:rsidRDefault="006E1344" w:rsidP="00330076">
            <w:pPr>
              <w:rPr>
                <w:rFonts w:ascii="Arial" w:hAnsi="Arial" w:cs="Arial"/>
              </w:rPr>
            </w:pPr>
            <w:r w:rsidRPr="00B920E4">
              <w:rPr>
                <w:rFonts w:ascii="Arial" w:hAnsi="Arial" w:cs="Arial"/>
                <w:b/>
                <w:bCs/>
                <w:sz w:val="24"/>
                <w:szCs w:val="24"/>
              </w:rPr>
              <w:t>Fundraising</w:t>
            </w:r>
            <w:r w:rsidR="004F048C">
              <w:rPr>
                <w:rFonts w:ascii="Arial" w:hAnsi="Arial" w:cs="Arial"/>
              </w:rPr>
              <w:t xml:space="preserve"> </w:t>
            </w:r>
          </w:p>
          <w:p w14:paraId="13C37856" w14:textId="77777777" w:rsidR="00B920E4" w:rsidRDefault="00B920E4" w:rsidP="00330076">
            <w:pPr>
              <w:rPr>
                <w:rFonts w:ascii="Arial" w:hAnsi="Arial" w:cs="Arial"/>
              </w:rPr>
            </w:pPr>
          </w:p>
          <w:p w14:paraId="02CC3520" w14:textId="77777777" w:rsidR="00217DE7" w:rsidRDefault="004F048C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 </w:t>
            </w:r>
            <w:r w:rsidR="00B920E4">
              <w:rPr>
                <w:rFonts w:ascii="Arial" w:hAnsi="Arial" w:cs="Arial"/>
              </w:rPr>
              <w:t>has made an</w:t>
            </w:r>
            <w:r>
              <w:rPr>
                <w:rFonts w:ascii="Arial" w:hAnsi="Arial" w:cs="Arial"/>
              </w:rPr>
              <w:t xml:space="preserve"> </w:t>
            </w:r>
            <w:r w:rsidR="00B920E4">
              <w:rPr>
                <w:rFonts w:ascii="Arial" w:hAnsi="Arial" w:cs="Arial"/>
              </w:rPr>
              <w:t xml:space="preserve">“expression of interest” </w:t>
            </w:r>
            <w:r>
              <w:rPr>
                <w:rFonts w:ascii="Arial" w:hAnsi="Arial" w:cs="Arial"/>
              </w:rPr>
              <w:t>to Climate Action Fund of Nat</w:t>
            </w:r>
            <w:r w:rsidR="00B920E4">
              <w:rPr>
                <w:rFonts w:ascii="Arial" w:hAnsi="Arial" w:cs="Arial"/>
              </w:rPr>
              <w:t>ional</w:t>
            </w:r>
            <w:r>
              <w:rPr>
                <w:rFonts w:ascii="Arial" w:hAnsi="Arial" w:cs="Arial"/>
              </w:rPr>
              <w:t xml:space="preserve"> </w:t>
            </w:r>
            <w:r w:rsidR="00B920E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ottery</w:t>
            </w:r>
            <w:r w:rsidR="00B920E4">
              <w:rPr>
                <w:rFonts w:ascii="Arial" w:hAnsi="Arial" w:cs="Arial"/>
              </w:rPr>
              <w:t xml:space="preserve"> initially for the Energy project at </w:t>
            </w:r>
            <w:proofErr w:type="spellStart"/>
            <w:r w:rsidR="00B920E4">
              <w:rPr>
                <w:rFonts w:ascii="Arial" w:hAnsi="Arial" w:cs="Arial"/>
              </w:rPr>
              <w:t>Kirklands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B920E4">
              <w:rPr>
                <w:rFonts w:ascii="Arial" w:hAnsi="Arial" w:cs="Arial"/>
              </w:rPr>
              <w:t>Awaiting to hear if successful.</w:t>
            </w:r>
            <w:r w:rsidR="00DF6BA0">
              <w:rPr>
                <w:rFonts w:ascii="Arial" w:hAnsi="Arial" w:cs="Arial"/>
              </w:rPr>
              <w:t xml:space="preserve"> </w:t>
            </w:r>
            <w:r w:rsidR="00B920E4">
              <w:rPr>
                <w:rFonts w:ascii="Arial" w:hAnsi="Arial" w:cs="Arial"/>
              </w:rPr>
              <w:t>F</w:t>
            </w:r>
            <w:r w:rsidR="00DF6BA0">
              <w:rPr>
                <w:rFonts w:ascii="Arial" w:hAnsi="Arial" w:cs="Arial"/>
              </w:rPr>
              <w:t>und</w:t>
            </w:r>
            <w:r w:rsidR="00B920E4">
              <w:rPr>
                <w:rFonts w:ascii="Arial" w:hAnsi="Arial" w:cs="Arial"/>
              </w:rPr>
              <w:t xml:space="preserve">s </w:t>
            </w:r>
            <w:r w:rsidR="00DF6BA0">
              <w:rPr>
                <w:rFonts w:ascii="Arial" w:hAnsi="Arial" w:cs="Arial"/>
              </w:rPr>
              <w:t xml:space="preserve"> available for broad options to do with CAM. </w:t>
            </w:r>
            <w:proofErr w:type="spellStart"/>
            <w:r w:rsidR="00DF6BA0">
              <w:rPr>
                <w:rFonts w:ascii="Arial" w:hAnsi="Arial" w:cs="Arial"/>
              </w:rPr>
              <w:t>eg</w:t>
            </w:r>
            <w:proofErr w:type="spellEnd"/>
            <w:r w:rsidR="00DF6BA0">
              <w:rPr>
                <w:rFonts w:ascii="Arial" w:hAnsi="Arial" w:cs="Arial"/>
              </w:rPr>
              <w:t xml:space="preserve"> buying trees, </w:t>
            </w:r>
            <w:r w:rsidR="00B920E4">
              <w:rPr>
                <w:rFonts w:ascii="Arial" w:hAnsi="Arial" w:cs="Arial"/>
              </w:rPr>
              <w:t>For more info</w:t>
            </w:r>
            <w:r w:rsidR="003A0B59">
              <w:rPr>
                <w:rFonts w:ascii="Arial" w:hAnsi="Arial" w:cs="Arial"/>
              </w:rPr>
              <w:t xml:space="preserve"> </w:t>
            </w:r>
            <w:r w:rsidR="00B920E4">
              <w:rPr>
                <w:rFonts w:ascii="Arial" w:hAnsi="Arial" w:cs="Arial"/>
              </w:rPr>
              <w:t>s</w:t>
            </w:r>
            <w:r w:rsidR="003A0B59">
              <w:rPr>
                <w:rFonts w:ascii="Arial" w:hAnsi="Arial" w:cs="Arial"/>
              </w:rPr>
              <w:t xml:space="preserve">ee </w:t>
            </w:r>
            <w:r w:rsidR="00217DE7">
              <w:rPr>
                <w:rFonts w:ascii="Arial" w:hAnsi="Arial" w:cs="Arial"/>
              </w:rPr>
              <w:t xml:space="preserve">Fundraising </w:t>
            </w:r>
            <w:r w:rsidR="003A0B59">
              <w:rPr>
                <w:rFonts w:ascii="Arial" w:hAnsi="Arial" w:cs="Arial"/>
              </w:rPr>
              <w:t>channel on Slack.</w:t>
            </w:r>
            <w:r w:rsidR="00980FC8">
              <w:rPr>
                <w:rFonts w:ascii="Arial" w:hAnsi="Arial" w:cs="Arial"/>
              </w:rPr>
              <w:t xml:space="preserve"> </w:t>
            </w:r>
            <w:r w:rsidR="00217DE7">
              <w:rPr>
                <w:rFonts w:ascii="Arial" w:hAnsi="Arial" w:cs="Arial"/>
              </w:rPr>
              <w:t>Please p</w:t>
            </w:r>
            <w:r w:rsidR="00980FC8">
              <w:rPr>
                <w:rFonts w:ascii="Arial" w:hAnsi="Arial" w:cs="Arial"/>
              </w:rPr>
              <w:t xml:space="preserve">ut any opportunities found on there. </w:t>
            </w:r>
          </w:p>
          <w:p w14:paraId="08946472" w14:textId="77777777" w:rsidR="00217DE7" w:rsidRDefault="00217DE7" w:rsidP="00330076">
            <w:pPr>
              <w:rPr>
                <w:rFonts w:ascii="Arial" w:hAnsi="Arial" w:cs="Arial"/>
              </w:rPr>
            </w:pPr>
          </w:p>
          <w:p w14:paraId="4BB3EF5A" w14:textId="50F227F6" w:rsidR="00217DE7" w:rsidRDefault="00980FC8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Bradford have a fund website – DP has feed from it. </w:t>
            </w:r>
          </w:p>
          <w:p w14:paraId="74F3E128" w14:textId="77777777" w:rsidR="00217DE7" w:rsidRDefault="00217DE7" w:rsidP="00330076">
            <w:pPr>
              <w:rPr>
                <w:rFonts w:ascii="Arial" w:hAnsi="Arial" w:cs="Arial"/>
              </w:rPr>
            </w:pPr>
          </w:p>
          <w:p w14:paraId="6DA1A49F" w14:textId="77777777" w:rsidR="00217DE7" w:rsidRDefault="00E87BE7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Bruno – </w:t>
            </w:r>
            <w:r w:rsidR="00217DE7">
              <w:rPr>
                <w:rFonts w:ascii="Arial" w:hAnsi="Arial" w:cs="Arial"/>
              </w:rPr>
              <w:t>interested in a L</w:t>
            </w:r>
            <w:r>
              <w:rPr>
                <w:rFonts w:ascii="Arial" w:hAnsi="Arial" w:cs="Arial"/>
              </w:rPr>
              <w:t>ib</w:t>
            </w:r>
            <w:r w:rsidR="00217DE7">
              <w:rPr>
                <w:rFonts w:ascii="Arial" w:hAnsi="Arial" w:cs="Arial"/>
              </w:rPr>
              <w:t>rary</w:t>
            </w:r>
            <w:r>
              <w:rPr>
                <w:rFonts w:ascii="Arial" w:hAnsi="Arial" w:cs="Arial"/>
              </w:rPr>
              <w:t xml:space="preserve"> of </w:t>
            </w:r>
            <w:r w:rsidR="00217DE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hings – in Menston library</w:t>
            </w:r>
            <w:r w:rsidR="00217DE7">
              <w:rPr>
                <w:rFonts w:ascii="Arial" w:hAnsi="Arial" w:cs="Arial"/>
              </w:rPr>
              <w:t>. Several already around the country. Could be run</w:t>
            </w:r>
            <w:r>
              <w:rPr>
                <w:rFonts w:ascii="Arial" w:hAnsi="Arial" w:cs="Arial"/>
              </w:rPr>
              <w:t xml:space="preserve"> as</w:t>
            </w:r>
            <w:r w:rsidR="00217DE7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charity or business. </w:t>
            </w:r>
          </w:p>
          <w:p w14:paraId="32D15846" w14:textId="77777777" w:rsidR="00217DE7" w:rsidRDefault="00217DE7" w:rsidP="00330076">
            <w:pPr>
              <w:rPr>
                <w:rFonts w:ascii="Arial" w:hAnsi="Arial" w:cs="Arial"/>
              </w:rPr>
            </w:pPr>
          </w:p>
          <w:p w14:paraId="32DF3558" w14:textId="2CD11462" w:rsidR="006E1344" w:rsidRDefault="00217DE7" w:rsidP="00330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related ideas - </w:t>
            </w:r>
            <w:r w:rsidR="005A76A5">
              <w:rPr>
                <w:rFonts w:ascii="Arial" w:hAnsi="Arial" w:cs="Arial"/>
              </w:rPr>
              <w:t>clothes swap (MB).</w:t>
            </w:r>
          </w:p>
          <w:p w14:paraId="4C6B0D92" w14:textId="1F44F106" w:rsidR="00217DE7" w:rsidRDefault="00217DE7" w:rsidP="00330076"/>
        </w:tc>
      </w:tr>
      <w:tr w:rsidR="006E1344" w14:paraId="361F87CF" w14:textId="77777777" w:rsidTr="006E1344">
        <w:tc>
          <w:tcPr>
            <w:tcW w:w="1278" w:type="dxa"/>
          </w:tcPr>
          <w:p w14:paraId="5A19CFE4" w14:textId="157A9BF1" w:rsidR="006E1344" w:rsidRDefault="00580609" w:rsidP="00330076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</w:rPr>
              <w:t>6.0</w:t>
            </w:r>
          </w:p>
        </w:tc>
        <w:tc>
          <w:tcPr>
            <w:tcW w:w="7738" w:type="dxa"/>
          </w:tcPr>
          <w:p w14:paraId="450635BC" w14:textId="77777777" w:rsidR="00580609" w:rsidRDefault="006E1344" w:rsidP="00330076">
            <w:pPr>
              <w:rPr>
                <w:rFonts w:ascii="Arial" w:hAnsi="Arial" w:cs="Arial"/>
              </w:rPr>
            </w:pPr>
            <w:r w:rsidRPr="00580609">
              <w:rPr>
                <w:rFonts w:ascii="Arial" w:hAnsi="Arial" w:cs="Arial"/>
                <w:b/>
                <w:bCs/>
                <w:sz w:val="24"/>
                <w:szCs w:val="24"/>
              </w:rPr>
              <w:t>MCA event idea.</w:t>
            </w:r>
            <w:r w:rsidR="005A76A5" w:rsidRPr="00580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F76333" w14:textId="77777777" w:rsidR="00580609" w:rsidRDefault="00580609" w:rsidP="00330076">
            <w:pPr>
              <w:rPr>
                <w:rFonts w:ascii="Arial" w:hAnsi="Arial" w:cs="Arial"/>
              </w:rPr>
            </w:pPr>
          </w:p>
          <w:p w14:paraId="3846FE79" w14:textId="00F0EAB6" w:rsidR="003D7289" w:rsidRDefault="00580609" w:rsidP="003D7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the successful </w:t>
            </w:r>
            <w:r w:rsidR="005A76A5">
              <w:rPr>
                <w:rFonts w:ascii="Arial" w:hAnsi="Arial" w:cs="Arial"/>
              </w:rPr>
              <w:t>Wellbeing Fair</w:t>
            </w:r>
            <w:r>
              <w:rPr>
                <w:rFonts w:ascii="Arial" w:hAnsi="Arial" w:cs="Arial"/>
              </w:rPr>
              <w:t xml:space="preserve"> last year</w:t>
            </w:r>
            <w:r w:rsidR="005A76A5">
              <w:rPr>
                <w:rFonts w:ascii="Arial" w:hAnsi="Arial" w:cs="Arial"/>
              </w:rPr>
              <w:t xml:space="preserve"> Jon</w:t>
            </w:r>
            <w:r>
              <w:rPr>
                <w:rFonts w:ascii="Arial" w:hAnsi="Arial" w:cs="Arial"/>
              </w:rPr>
              <w:t>athon Gadd suggested a co</w:t>
            </w:r>
            <w:r w:rsidR="005A76A5">
              <w:rPr>
                <w:rFonts w:ascii="Arial" w:hAnsi="Arial" w:cs="Arial"/>
              </w:rPr>
              <w:t>mbined event</w:t>
            </w:r>
            <w:r>
              <w:rPr>
                <w:rFonts w:ascii="Arial" w:hAnsi="Arial" w:cs="Arial"/>
              </w:rPr>
              <w:t xml:space="preserve"> related to Earth Day</w:t>
            </w:r>
            <w:r w:rsidR="003D7289">
              <w:rPr>
                <w:rFonts w:ascii="Arial" w:hAnsi="Arial" w:cs="Arial"/>
              </w:rPr>
              <w:t xml:space="preserve"> on</w:t>
            </w:r>
            <w:r w:rsidR="005A76A5">
              <w:rPr>
                <w:rFonts w:ascii="Arial" w:hAnsi="Arial" w:cs="Arial"/>
              </w:rPr>
              <w:t xml:space="preserve"> </w:t>
            </w:r>
            <w:r w:rsidR="003D7289">
              <w:rPr>
                <w:rFonts w:ascii="Arial" w:hAnsi="Arial" w:cs="Arial"/>
              </w:rPr>
              <w:t>Saturday 25</w:t>
            </w:r>
            <w:r w:rsidR="003D7289" w:rsidRPr="00FE2F2D">
              <w:rPr>
                <w:rFonts w:ascii="Arial" w:hAnsi="Arial" w:cs="Arial"/>
                <w:vertAlign w:val="superscript"/>
              </w:rPr>
              <w:t>th</w:t>
            </w:r>
            <w:r w:rsidR="003D7289">
              <w:rPr>
                <w:rFonts w:ascii="Arial" w:hAnsi="Arial" w:cs="Arial"/>
              </w:rPr>
              <w:t xml:space="preserve"> April 2020 1-5pm</w:t>
            </w:r>
            <w:r w:rsidR="005A76A5">
              <w:rPr>
                <w:rFonts w:ascii="Arial" w:hAnsi="Arial" w:cs="Arial"/>
              </w:rPr>
              <w:t>.</w:t>
            </w:r>
            <w:r w:rsidR="00FE2F2D">
              <w:rPr>
                <w:rFonts w:ascii="Arial" w:hAnsi="Arial" w:cs="Arial"/>
              </w:rPr>
              <w:t xml:space="preserve"> </w:t>
            </w:r>
            <w:r w:rsidR="007C3023">
              <w:rPr>
                <w:rFonts w:ascii="Arial" w:hAnsi="Arial" w:cs="Arial"/>
              </w:rPr>
              <w:t>Agreed MCA would take on publicity.</w:t>
            </w:r>
          </w:p>
          <w:p w14:paraId="356901E3" w14:textId="2B73731A" w:rsidR="007C3023" w:rsidRDefault="007C3023" w:rsidP="003D7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Ideas:</w:t>
            </w:r>
          </w:p>
          <w:p w14:paraId="07137DAC" w14:textId="5D46645B" w:rsidR="007C3023" w:rsidRDefault="007C3023" w:rsidP="007C30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sub group to have stall, including:</w:t>
            </w:r>
          </w:p>
          <w:p w14:paraId="677F5EDA" w14:textId="0AF27A45" w:rsidR="007C3023" w:rsidRDefault="007C3023" w:rsidP="007C3023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Tommy </w:t>
            </w:r>
            <w:proofErr w:type="spellStart"/>
            <w:r>
              <w:rPr>
                <w:rFonts w:ascii="Arial" w:hAnsi="Arial" w:cs="Arial"/>
              </w:rPr>
              <w:t>Knowland</w:t>
            </w:r>
            <w:proofErr w:type="spellEnd"/>
            <w:r>
              <w:rPr>
                <w:rFonts w:ascii="Arial" w:hAnsi="Arial" w:cs="Arial"/>
              </w:rPr>
              <w:t xml:space="preserve"> has some Landscape Architects drawing up sketches of how Main ST could look if people friendly</w:t>
            </w:r>
          </w:p>
          <w:p w14:paraId="1349677C" w14:textId="218CEE1F" w:rsidR="007C3023" w:rsidRDefault="007C3023" w:rsidP="007C3023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Energy Project – get people involved</w:t>
            </w:r>
          </w:p>
          <w:p w14:paraId="3697CEF7" w14:textId="6D6E8DD4" w:rsidR="007C3023" w:rsidRDefault="007C3023" w:rsidP="007C3023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“Did you know?” approach?</w:t>
            </w:r>
          </w:p>
          <w:p w14:paraId="4543F779" w14:textId="33AA22C5" w:rsidR="007C3023" w:rsidRDefault="007C3023" w:rsidP="007C3023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“Big Shift” (a Christian Aid project) to encourage people to divest of fossil fuels.</w:t>
            </w:r>
          </w:p>
          <w:p w14:paraId="665CF099" w14:textId="78EB99F1" w:rsidR="007C3023" w:rsidRDefault="007C3023" w:rsidP="007C30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Bradford Recycling to come?</w:t>
            </w:r>
          </w:p>
          <w:p w14:paraId="017DA5F2" w14:textId="49CC977A" w:rsidR="007C3023" w:rsidRPr="007C3023" w:rsidRDefault="007C3023" w:rsidP="007C30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Needs to be in MCA newsletter and Menston village and CAM 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  <w:r>
              <w:rPr>
                <w:rFonts w:ascii="Arial" w:hAnsi="Arial" w:cs="Arial"/>
              </w:rPr>
              <w:t xml:space="preserve"> pages.</w:t>
            </w:r>
          </w:p>
          <w:p w14:paraId="2B494D19" w14:textId="4ACE5909" w:rsidR="006E1344" w:rsidRPr="007C3023" w:rsidRDefault="007C3023" w:rsidP="003D7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E1344" w14:paraId="5884915F" w14:textId="77777777" w:rsidTr="006E1344">
        <w:tc>
          <w:tcPr>
            <w:tcW w:w="1278" w:type="dxa"/>
          </w:tcPr>
          <w:p w14:paraId="72A9CDDD" w14:textId="534C37F6" w:rsidR="006E1344" w:rsidRDefault="007C3023" w:rsidP="00330076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</w:rPr>
              <w:lastRenderedPageBreak/>
              <w:t>7.0</w:t>
            </w:r>
          </w:p>
        </w:tc>
        <w:tc>
          <w:tcPr>
            <w:tcW w:w="7738" w:type="dxa"/>
          </w:tcPr>
          <w:p w14:paraId="774B83EE" w14:textId="77777777" w:rsidR="006E1344" w:rsidRPr="007C3023" w:rsidRDefault="006E1344" w:rsidP="00330076">
            <w:pPr>
              <w:rPr>
                <w:sz w:val="24"/>
                <w:szCs w:val="24"/>
              </w:rPr>
            </w:pPr>
            <w:r w:rsidRPr="007C30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 groups feedback:</w:t>
            </w:r>
          </w:p>
          <w:p w14:paraId="271129FD" w14:textId="77777777" w:rsidR="006E1344" w:rsidRDefault="006E1344" w:rsidP="00330076"/>
        </w:tc>
      </w:tr>
      <w:tr w:rsidR="006E1344" w14:paraId="47A5A302" w14:textId="77777777" w:rsidTr="006E1344">
        <w:tc>
          <w:tcPr>
            <w:tcW w:w="1278" w:type="dxa"/>
          </w:tcPr>
          <w:p w14:paraId="2883B832" w14:textId="025F6445" w:rsidR="006E1344" w:rsidRDefault="007C3023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738" w:type="dxa"/>
          </w:tcPr>
          <w:p w14:paraId="2CFD96C8" w14:textId="77777777" w:rsidR="006666FC" w:rsidRDefault="006E1344" w:rsidP="0033007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C3023">
              <w:rPr>
                <w:rFonts w:ascii="Arial" w:hAnsi="Arial" w:cs="Arial"/>
                <w:b/>
                <w:bCs/>
              </w:rPr>
              <w:t>Equity and local economy-</w:t>
            </w:r>
            <w:r w:rsidR="007C3023">
              <w:rPr>
                <w:rFonts w:ascii="Arial" w:hAnsi="Arial" w:cs="Arial"/>
                <w:b/>
                <w:bCs/>
              </w:rPr>
              <w:t xml:space="preserve"> </w:t>
            </w:r>
            <w:r w:rsidRPr="007C3023">
              <w:rPr>
                <w:rFonts w:ascii="Arial" w:hAnsi="Arial" w:cs="Arial"/>
                <w:b/>
                <w:bCs/>
              </w:rPr>
              <w:t>divestment</w:t>
            </w:r>
            <w:r w:rsidR="00273B6A" w:rsidRPr="007C30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C889FD" w14:textId="77777777" w:rsidR="006666FC" w:rsidRPr="00B13B65" w:rsidRDefault="00273B6A" w:rsidP="00D2307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13B65">
              <w:rPr>
                <w:rFonts w:ascii="Arial" w:hAnsi="Arial" w:cs="Arial"/>
              </w:rPr>
              <w:t>MB lobby</w:t>
            </w:r>
            <w:r w:rsidR="006666FC" w:rsidRPr="00B13B65">
              <w:rPr>
                <w:rFonts w:ascii="Arial" w:hAnsi="Arial" w:cs="Arial"/>
              </w:rPr>
              <w:t>ing</w:t>
            </w:r>
            <w:r w:rsidRPr="00B13B65">
              <w:rPr>
                <w:rFonts w:ascii="Arial" w:hAnsi="Arial" w:cs="Arial"/>
              </w:rPr>
              <w:t xml:space="preserve"> banks etc to divest from fossil fuels. </w:t>
            </w:r>
          </w:p>
          <w:p w14:paraId="6886F2AE" w14:textId="4AD62487" w:rsidR="006666FC" w:rsidRPr="00B13B65" w:rsidRDefault="00273B6A" w:rsidP="00D2307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13B65">
              <w:rPr>
                <w:rFonts w:ascii="Arial" w:hAnsi="Arial" w:cs="Arial"/>
              </w:rPr>
              <w:t>DP has left L</w:t>
            </w:r>
            <w:r w:rsidR="008E4CB4">
              <w:rPr>
                <w:rFonts w:ascii="Arial" w:hAnsi="Arial" w:cs="Arial"/>
              </w:rPr>
              <w:t>l</w:t>
            </w:r>
            <w:r w:rsidRPr="00B13B65">
              <w:rPr>
                <w:rFonts w:ascii="Arial" w:hAnsi="Arial" w:cs="Arial"/>
              </w:rPr>
              <w:t xml:space="preserve">oyds last week </w:t>
            </w:r>
            <w:r w:rsidR="006666FC" w:rsidRPr="00B13B65">
              <w:rPr>
                <w:rFonts w:ascii="Arial" w:hAnsi="Arial" w:cs="Arial"/>
              </w:rPr>
              <w:t>and moved to</w:t>
            </w:r>
            <w:r w:rsidRPr="00B13B65">
              <w:rPr>
                <w:rFonts w:ascii="Arial" w:hAnsi="Arial" w:cs="Arial"/>
              </w:rPr>
              <w:t xml:space="preserve"> </w:t>
            </w:r>
            <w:proofErr w:type="spellStart"/>
            <w:r w:rsidRPr="00B13B65">
              <w:rPr>
                <w:rFonts w:ascii="Arial" w:hAnsi="Arial" w:cs="Arial"/>
              </w:rPr>
              <w:t>Triodos</w:t>
            </w:r>
            <w:proofErr w:type="spellEnd"/>
            <w:r w:rsidR="00B34CF5" w:rsidRPr="00B13B65">
              <w:rPr>
                <w:rFonts w:ascii="Arial" w:hAnsi="Arial" w:cs="Arial"/>
              </w:rPr>
              <w:t xml:space="preserve"> (cost £3 per </w:t>
            </w:r>
            <w:r w:rsidR="008E4CB4">
              <w:rPr>
                <w:rFonts w:ascii="Arial" w:hAnsi="Arial" w:cs="Arial"/>
              </w:rPr>
              <w:t xml:space="preserve">month per </w:t>
            </w:r>
            <w:r w:rsidR="00B34CF5" w:rsidRPr="00B13B65">
              <w:rPr>
                <w:rFonts w:ascii="Arial" w:hAnsi="Arial" w:cs="Arial"/>
              </w:rPr>
              <w:t>acct)</w:t>
            </w:r>
            <w:r w:rsidRPr="00B13B65">
              <w:rPr>
                <w:rFonts w:ascii="Arial" w:hAnsi="Arial" w:cs="Arial"/>
              </w:rPr>
              <w:t>.</w:t>
            </w:r>
            <w:r w:rsidR="00B34CF5" w:rsidRPr="00B13B65">
              <w:rPr>
                <w:rFonts w:ascii="Arial" w:hAnsi="Arial" w:cs="Arial"/>
              </w:rPr>
              <w:t xml:space="preserve"> </w:t>
            </w:r>
            <w:r w:rsidR="00831659" w:rsidRPr="00B13B65">
              <w:rPr>
                <w:rFonts w:ascii="Arial" w:hAnsi="Arial" w:cs="Arial"/>
              </w:rPr>
              <w:t>The process was very easy.</w:t>
            </w:r>
          </w:p>
          <w:p w14:paraId="14A4A702" w14:textId="77777777" w:rsidR="00831659" w:rsidRPr="00B13B65" w:rsidRDefault="00B34CF5" w:rsidP="00D2307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13B65">
              <w:rPr>
                <w:rFonts w:ascii="Arial" w:hAnsi="Arial" w:cs="Arial"/>
              </w:rPr>
              <w:t xml:space="preserve">PCC – MB suggested church should leave HSBC. </w:t>
            </w:r>
          </w:p>
          <w:p w14:paraId="3A0C44DA" w14:textId="77777777" w:rsidR="00831659" w:rsidRPr="00B13B65" w:rsidRDefault="00B34CF5" w:rsidP="00D2307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13B65">
              <w:rPr>
                <w:rFonts w:ascii="Arial" w:hAnsi="Arial" w:cs="Arial"/>
              </w:rPr>
              <w:t>DP lobbying his Co</w:t>
            </w:r>
            <w:r w:rsidR="00831659" w:rsidRPr="00B13B65">
              <w:rPr>
                <w:rFonts w:ascii="Arial" w:hAnsi="Arial" w:cs="Arial"/>
              </w:rPr>
              <w:t>mpany</w:t>
            </w:r>
            <w:r w:rsidRPr="00B13B65">
              <w:rPr>
                <w:rFonts w:ascii="Arial" w:hAnsi="Arial" w:cs="Arial"/>
              </w:rPr>
              <w:t xml:space="preserve"> and suppliers to divest. </w:t>
            </w:r>
          </w:p>
          <w:p w14:paraId="5F498A81" w14:textId="77777777" w:rsidR="00831659" w:rsidRPr="00B13B65" w:rsidRDefault="00B34CF5" w:rsidP="00D2307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13B65">
              <w:rPr>
                <w:rFonts w:ascii="Arial" w:hAnsi="Arial" w:cs="Arial"/>
              </w:rPr>
              <w:t xml:space="preserve">COOP </w:t>
            </w:r>
            <w:r w:rsidR="00831659" w:rsidRPr="00B13B65">
              <w:rPr>
                <w:rFonts w:ascii="Arial" w:hAnsi="Arial" w:cs="Arial"/>
              </w:rPr>
              <w:t xml:space="preserve">is </w:t>
            </w:r>
            <w:r w:rsidRPr="00B13B65">
              <w:rPr>
                <w:rFonts w:ascii="Arial" w:hAnsi="Arial" w:cs="Arial"/>
              </w:rPr>
              <w:t xml:space="preserve">ethically aligned. </w:t>
            </w:r>
          </w:p>
          <w:p w14:paraId="122EA611" w14:textId="77777777" w:rsidR="00831659" w:rsidRPr="00B13B65" w:rsidRDefault="00B34CF5" w:rsidP="00D2307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13B65">
              <w:rPr>
                <w:rFonts w:ascii="Arial" w:hAnsi="Arial" w:cs="Arial"/>
              </w:rPr>
              <w:t xml:space="preserve">TICKR – invests in climate change/robotics – </w:t>
            </w:r>
            <w:r w:rsidR="00831659" w:rsidRPr="00B13B65">
              <w:rPr>
                <w:rFonts w:ascii="Arial" w:hAnsi="Arial" w:cs="Arial"/>
              </w:rPr>
              <w:t xml:space="preserve">some investments </w:t>
            </w:r>
            <w:r w:rsidRPr="00B13B65">
              <w:rPr>
                <w:rFonts w:ascii="Arial" w:hAnsi="Arial" w:cs="Arial"/>
              </w:rPr>
              <w:t xml:space="preserve">risky. </w:t>
            </w:r>
          </w:p>
          <w:p w14:paraId="603E0DD6" w14:textId="55FDC4B7" w:rsidR="006E1344" w:rsidRPr="000A5F72" w:rsidRDefault="00B34CF5" w:rsidP="000A5F7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rPrChange w:id="16" w:author="Francesca Bridgewater" w:date="2020-02-07T18:42:00Z">
                  <w:rPr/>
                </w:rPrChange>
              </w:rPr>
            </w:pPr>
            <w:proofErr w:type="spellStart"/>
            <w:r w:rsidRPr="005E395E">
              <w:rPr>
                <w:rFonts w:ascii="Arial" w:hAnsi="Arial" w:cs="Arial"/>
              </w:rPr>
              <w:t>Le</w:t>
            </w:r>
            <w:ins w:id="17" w:author="Francesca Bridgewater" w:date="2020-02-07T18:42:00Z">
              <w:r w:rsidR="000A5F72">
                <w:rPr>
                  <w:rFonts w:ascii="Arial" w:hAnsi="Arial" w:cs="Arial"/>
                </w:rPr>
                <w:t>nda</w:t>
              </w:r>
            </w:ins>
            <w:del w:id="18" w:author="Francesca Bridgewater" w:date="2020-02-07T18:42:00Z">
              <w:r w:rsidRPr="005E395E" w:rsidDel="000A5F72">
                <w:rPr>
                  <w:rFonts w:ascii="Arial" w:hAnsi="Arial" w:cs="Arial"/>
                </w:rPr>
                <w:delText>mer</w:delText>
              </w:r>
            </w:del>
            <w:r w:rsidRPr="000A5F72">
              <w:rPr>
                <w:rFonts w:ascii="Arial" w:hAnsi="Arial" w:cs="Arial"/>
                <w:rPrChange w:id="19" w:author="Francesca Bridgewater" w:date="2020-02-07T18:42:00Z">
                  <w:rPr/>
                </w:rPrChange>
              </w:rPr>
              <w:t>hand</w:t>
            </w:r>
            <w:proofErr w:type="spellEnd"/>
            <w:del w:id="20" w:author="Francesca Bridgewater" w:date="2020-02-07T18:42:00Z">
              <w:r w:rsidR="005E395E" w:rsidRPr="000A5F72" w:rsidDel="000A5F72">
                <w:rPr>
                  <w:rFonts w:ascii="Arial" w:hAnsi="Arial" w:cs="Arial"/>
                  <w:rPrChange w:id="21" w:author="Francesca Bridgewater" w:date="2020-02-07T18:42:00Z">
                    <w:rPr/>
                  </w:rPrChange>
                </w:rPr>
                <w:delText>?</w:delText>
              </w:r>
            </w:del>
            <w:r w:rsidRPr="000A5F72">
              <w:rPr>
                <w:rFonts w:ascii="Arial" w:hAnsi="Arial" w:cs="Arial"/>
                <w:rPrChange w:id="22" w:author="Francesca Bridgewater" w:date="2020-02-07T18:42:00Z">
                  <w:rPr/>
                </w:rPrChange>
              </w:rPr>
              <w:t xml:space="preserve"> – invest in solar panels in Africa.</w:t>
            </w:r>
          </w:p>
        </w:tc>
      </w:tr>
      <w:tr w:rsidR="006E1344" w14:paraId="028A4642" w14:textId="77777777" w:rsidTr="006E1344">
        <w:tc>
          <w:tcPr>
            <w:tcW w:w="1278" w:type="dxa"/>
          </w:tcPr>
          <w:p w14:paraId="386B5C84" w14:textId="529B6FF0" w:rsidR="006E1344" w:rsidRDefault="008667ED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738" w:type="dxa"/>
          </w:tcPr>
          <w:p w14:paraId="2A95FDA7" w14:textId="77777777" w:rsidR="008667ED" w:rsidRPr="00B13B65" w:rsidRDefault="006E1344" w:rsidP="00330076">
            <w:pPr>
              <w:pStyle w:val="BodyText"/>
              <w:rPr>
                <w:rFonts w:ascii="Arial" w:hAnsi="Arial" w:cs="Arial"/>
              </w:rPr>
            </w:pPr>
            <w:r w:rsidRPr="00B13B65">
              <w:rPr>
                <w:rFonts w:ascii="Arial" w:hAnsi="Arial" w:cs="Arial"/>
                <w:b/>
                <w:bCs/>
              </w:rPr>
              <w:t>Culture and community:</w:t>
            </w:r>
            <w:r w:rsidRPr="00B13B65">
              <w:rPr>
                <w:rFonts w:ascii="Arial" w:hAnsi="Arial" w:cs="Arial"/>
              </w:rPr>
              <w:t xml:space="preserve"> </w:t>
            </w:r>
          </w:p>
          <w:p w14:paraId="3AB2019C" w14:textId="77777777" w:rsidR="008667ED" w:rsidRPr="00B13B65" w:rsidRDefault="008667ED" w:rsidP="0033007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13B65">
              <w:rPr>
                <w:rFonts w:ascii="Arial" w:hAnsi="Arial" w:cs="Arial"/>
                <w:sz w:val="22"/>
                <w:szCs w:val="22"/>
              </w:rPr>
              <w:t>L</w:t>
            </w:r>
            <w:r w:rsidR="006E1344" w:rsidRPr="00B13B65">
              <w:rPr>
                <w:rFonts w:ascii="Arial" w:hAnsi="Arial" w:cs="Arial"/>
                <w:sz w:val="22"/>
                <w:szCs w:val="22"/>
              </w:rPr>
              <w:t>ocal sustainable business scheme;</w:t>
            </w:r>
            <w:r w:rsidR="00DD5004" w:rsidRPr="00B13B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BD6175" w14:textId="77777777" w:rsidR="008667ED" w:rsidRPr="00D23071" w:rsidRDefault="00DD5004" w:rsidP="00D2307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13B65">
              <w:rPr>
                <w:rFonts w:ascii="Arial" w:hAnsi="Arial" w:cs="Arial"/>
              </w:rPr>
              <w:t xml:space="preserve">Hannah &amp; Emma interested. </w:t>
            </w:r>
          </w:p>
          <w:p w14:paraId="38D8E40D" w14:textId="6D4ECB97" w:rsidR="008667ED" w:rsidRPr="00D23071" w:rsidRDefault="00DD5004" w:rsidP="00D2307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B13B65">
              <w:rPr>
                <w:rFonts w:ascii="Arial" w:hAnsi="Arial" w:cs="Arial"/>
              </w:rPr>
              <w:t>Goodith</w:t>
            </w:r>
            <w:proofErr w:type="spellEnd"/>
            <w:r w:rsidRPr="00B13B65">
              <w:rPr>
                <w:rFonts w:ascii="Arial" w:hAnsi="Arial" w:cs="Arial"/>
              </w:rPr>
              <w:t xml:space="preserve"> – 78 businesses of which 18 approached. </w:t>
            </w:r>
            <w:r w:rsidR="008667ED" w:rsidRPr="00B13B65">
              <w:rPr>
                <w:rFonts w:ascii="Arial" w:hAnsi="Arial" w:cs="Arial"/>
              </w:rPr>
              <w:t>Businesses i</w:t>
            </w:r>
            <w:r w:rsidRPr="00B13B65">
              <w:rPr>
                <w:rFonts w:ascii="Arial" w:hAnsi="Arial" w:cs="Arial"/>
              </w:rPr>
              <w:t xml:space="preserve">nterested but hard to get them to write </w:t>
            </w:r>
            <w:r w:rsidR="008667ED" w:rsidRPr="00B13B65">
              <w:rPr>
                <w:rFonts w:ascii="Arial" w:hAnsi="Arial" w:cs="Arial"/>
              </w:rPr>
              <w:t xml:space="preserve">a </w:t>
            </w:r>
            <w:r w:rsidRPr="00B13B65">
              <w:rPr>
                <w:rFonts w:ascii="Arial" w:hAnsi="Arial" w:cs="Arial"/>
              </w:rPr>
              <w:t xml:space="preserve">pledge – need to hold their hands. </w:t>
            </w:r>
            <w:proofErr w:type="spellStart"/>
            <w:r w:rsidR="008667ED" w:rsidRPr="00B13B65">
              <w:rPr>
                <w:rFonts w:ascii="Arial" w:hAnsi="Arial" w:cs="Arial"/>
              </w:rPr>
              <w:t>Goodith</w:t>
            </w:r>
            <w:proofErr w:type="spellEnd"/>
            <w:r w:rsidR="008667ED" w:rsidRPr="00B13B65">
              <w:rPr>
                <w:rFonts w:ascii="Arial" w:hAnsi="Arial" w:cs="Arial"/>
              </w:rPr>
              <w:t xml:space="preserve"> obtained </w:t>
            </w:r>
            <w:r w:rsidRPr="00B13B65">
              <w:rPr>
                <w:rFonts w:ascii="Arial" w:hAnsi="Arial" w:cs="Arial"/>
              </w:rPr>
              <w:t xml:space="preserve">3 pledges. </w:t>
            </w:r>
          </w:p>
          <w:p w14:paraId="09C91729" w14:textId="4F6A2A35" w:rsidR="006E1344" w:rsidRPr="00B13B65" w:rsidRDefault="000B78D9" w:rsidP="00D23071">
            <w:pPr>
              <w:pStyle w:val="ListParagraph"/>
              <w:numPr>
                <w:ilvl w:val="0"/>
                <w:numId w:val="30"/>
              </w:numPr>
            </w:pPr>
            <w:r w:rsidRPr="00B13B65">
              <w:rPr>
                <w:rFonts w:ascii="Arial" w:hAnsi="Arial" w:cs="Arial"/>
              </w:rPr>
              <w:t>DP can use “e” signature – can send off pledges and it comes back to sender. Poss</w:t>
            </w:r>
            <w:r w:rsidR="008667ED" w:rsidRPr="00B13B65">
              <w:rPr>
                <w:rFonts w:ascii="Arial" w:hAnsi="Arial" w:cs="Arial"/>
              </w:rPr>
              <w:t>ibly</w:t>
            </w:r>
            <w:r w:rsidRPr="00B13B65">
              <w:rPr>
                <w:rFonts w:ascii="Arial" w:hAnsi="Arial" w:cs="Arial"/>
              </w:rPr>
              <w:t xml:space="preserve"> put acknowledgement on website</w:t>
            </w:r>
            <w:r w:rsidR="008667ED" w:rsidRPr="00B13B65">
              <w:rPr>
                <w:rFonts w:ascii="Arial" w:hAnsi="Arial" w:cs="Arial"/>
              </w:rPr>
              <w:t xml:space="preserve"> when business signs up</w:t>
            </w:r>
            <w:r w:rsidRPr="00B13B65">
              <w:rPr>
                <w:rFonts w:ascii="Arial" w:hAnsi="Arial" w:cs="Arial"/>
              </w:rPr>
              <w:t>.</w:t>
            </w:r>
            <w:r w:rsidR="005D7FE7" w:rsidRPr="00B13B65">
              <w:rPr>
                <w:rFonts w:ascii="Arial" w:hAnsi="Arial" w:cs="Arial"/>
              </w:rPr>
              <w:t xml:space="preserve"> Steve </w:t>
            </w:r>
            <w:proofErr w:type="spellStart"/>
            <w:r w:rsidR="008667ED" w:rsidRPr="00B13B65">
              <w:rPr>
                <w:rFonts w:ascii="Arial" w:hAnsi="Arial" w:cs="Arial"/>
              </w:rPr>
              <w:t>Proudlove</w:t>
            </w:r>
            <w:proofErr w:type="spellEnd"/>
            <w:r w:rsidR="008667ED" w:rsidRPr="00B13B65">
              <w:rPr>
                <w:rFonts w:ascii="Arial" w:hAnsi="Arial" w:cs="Arial"/>
              </w:rPr>
              <w:t xml:space="preserve"> </w:t>
            </w:r>
            <w:r w:rsidR="005D7FE7" w:rsidRPr="00B13B65">
              <w:rPr>
                <w:rFonts w:ascii="Arial" w:hAnsi="Arial" w:cs="Arial"/>
              </w:rPr>
              <w:t xml:space="preserve">has </w:t>
            </w:r>
            <w:r w:rsidR="008667ED" w:rsidRPr="00B13B65">
              <w:rPr>
                <w:rFonts w:ascii="Arial" w:hAnsi="Arial" w:cs="Arial"/>
              </w:rPr>
              <w:t xml:space="preserve">the </w:t>
            </w:r>
            <w:proofErr w:type="spellStart"/>
            <w:r w:rsidR="005D7FE7" w:rsidRPr="00B13B65">
              <w:rPr>
                <w:rFonts w:ascii="Arial" w:hAnsi="Arial" w:cs="Arial"/>
              </w:rPr>
              <w:t>masterlist</w:t>
            </w:r>
            <w:proofErr w:type="spellEnd"/>
            <w:r w:rsidR="005D7FE7" w:rsidRPr="00B13B65">
              <w:rPr>
                <w:rFonts w:ascii="Arial" w:hAnsi="Arial" w:cs="Arial"/>
              </w:rPr>
              <w:t>.</w:t>
            </w:r>
            <w:r w:rsidR="00D23071">
              <w:rPr>
                <w:rFonts w:ascii="Arial" w:hAnsi="Arial" w:cs="Arial"/>
              </w:rPr>
              <w:t xml:space="preserve"> </w:t>
            </w:r>
            <w:r w:rsidR="005D7FE7" w:rsidRPr="00D23071">
              <w:rPr>
                <w:rFonts w:ascii="Arial" w:hAnsi="Arial" w:cs="Arial"/>
                <w:i/>
                <w:iCs/>
              </w:rPr>
              <w:t>Vicar@stjohnmenston.org.uk</w:t>
            </w:r>
          </w:p>
        </w:tc>
      </w:tr>
      <w:tr w:rsidR="006E1344" w14:paraId="5AF9F18A" w14:textId="77777777" w:rsidTr="006E1344">
        <w:tc>
          <w:tcPr>
            <w:tcW w:w="1278" w:type="dxa"/>
          </w:tcPr>
          <w:p w14:paraId="0DB5F499" w14:textId="07AB401D" w:rsidR="006E1344" w:rsidRDefault="0004652B" w:rsidP="00B13B65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</w:t>
            </w:r>
          </w:p>
        </w:tc>
        <w:tc>
          <w:tcPr>
            <w:tcW w:w="7738" w:type="dxa"/>
          </w:tcPr>
          <w:p w14:paraId="175F1B45" w14:textId="77777777" w:rsidR="0004652B" w:rsidRPr="00B13B65" w:rsidRDefault="006E1344" w:rsidP="00330076">
            <w:pPr>
              <w:pStyle w:val="TableContents"/>
              <w:rPr>
                <w:rFonts w:ascii="Arial" w:hAnsi="Arial" w:cs="Arial"/>
              </w:rPr>
            </w:pPr>
            <w:r w:rsidRPr="00B13B65">
              <w:rPr>
                <w:rFonts w:ascii="Arial" w:hAnsi="Arial" w:cs="Arial"/>
                <w:b/>
                <w:bCs/>
              </w:rPr>
              <w:t>Land and nature:</w:t>
            </w:r>
            <w:r w:rsidRPr="00B13B65">
              <w:rPr>
                <w:rFonts w:ascii="Arial" w:hAnsi="Arial" w:cs="Arial"/>
              </w:rPr>
              <w:t xml:space="preserve"> </w:t>
            </w:r>
          </w:p>
          <w:p w14:paraId="13A2FAA7" w14:textId="77777777" w:rsidR="0004652B" w:rsidRPr="00B13B65" w:rsidRDefault="0004652B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A41D41C" w14:textId="77777777" w:rsidR="00B74626" w:rsidRDefault="001C48E2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B74626">
              <w:rPr>
                <w:rFonts w:ascii="Arial" w:hAnsi="Arial" w:cs="Arial"/>
                <w:b/>
                <w:bCs/>
                <w:sz w:val="22"/>
                <w:szCs w:val="22"/>
              </w:rPr>
              <w:t>Trees</w:t>
            </w:r>
            <w:r w:rsidRPr="00B13B65">
              <w:rPr>
                <w:rFonts w:ascii="Arial" w:hAnsi="Arial" w:cs="Arial"/>
                <w:sz w:val="22"/>
                <w:szCs w:val="22"/>
              </w:rPr>
              <w:t xml:space="preserve"> – Emma volunt</w:t>
            </w:r>
            <w:r w:rsidR="00B74626">
              <w:rPr>
                <w:rFonts w:ascii="Arial" w:hAnsi="Arial" w:cs="Arial"/>
                <w:sz w:val="22"/>
                <w:szCs w:val="22"/>
              </w:rPr>
              <w:t>eers</w:t>
            </w:r>
            <w:r w:rsidRPr="00B13B65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B74626">
              <w:rPr>
                <w:rFonts w:ascii="Arial" w:hAnsi="Arial" w:cs="Arial"/>
                <w:sz w:val="22"/>
                <w:szCs w:val="22"/>
              </w:rPr>
              <w:t>F</w:t>
            </w:r>
            <w:r w:rsidRPr="00B13B65">
              <w:rPr>
                <w:rFonts w:ascii="Arial" w:hAnsi="Arial" w:cs="Arial"/>
                <w:sz w:val="22"/>
                <w:szCs w:val="22"/>
              </w:rPr>
              <w:t>orest of Bradford.</w:t>
            </w:r>
            <w:r w:rsidR="00B746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814F0F" w14:textId="77777777" w:rsidR="00B74626" w:rsidRDefault="00B74626" w:rsidP="00B74626">
            <w:pPr>
              <w:pStyle w:val="TableContents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Planting</w:t>
            </w:r>
            <w:r w:rsidR="001C48E2" w:rsidRPr="00B13B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C48E2" w:rsidRPr="00B13B65">
              <w:rPr>
                <w:rFonts w:ascii="Arial" w:hAnsi="Arial" w:cs="Arial"/>
                <w:sz w:val="22"/>
                <w:szCs w:val="22"/>
              </w:rPr>
              <w:t>ield behind cemetery</w:t>
            </w:r>
            <w:r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1C48E2" w:rsidRPr="00B13B65">
              <w:rPr>
                <w:rFonts w:ascii="Arial" w:hAnsi="Arial" w:cs="Arial"/>
                <w:sz w:val="22"/>
                <w:szCs w:val="22"/>
              </w:rPr>
              <w:t xml:space="preserve"> 22/2/2020. </w:t>
            </w:r>
          </w:p>
          <w:p w14:paraId="3A66CF9F" w14:textId="77777777" w:rsidR="00B74626" w:rsidRDefault="00B74626" w:rsidP="00B74626">
            <w:pPr>
              <w:pStyle w:val="TableContents"/>
              <w:numPr>
                <w:ilvl w:val="1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q</w:t>
            </w:r>
            <w:r w:rsidR="001C48E2" w:rsidRPr="00B13B65">
              <w:rPr>
                <w:rFonts w:ascii="Arial" w:hAnsi="Arial" w:cs="Arial"/>
                <w:sz w:val="22"/>
                <w:szCs w:val="22"/>
              </w:rPr>
              <w:t>uite steep</w:t>
            </w:r>
            <w:r>
              <w:rPr>
                <w:rFonts w:ascii="Arial" w:hAnsi="Arial" w:cs="Arial"/>
                <w:sz w:val="22"/>
                <w:szCs w:val="22"/>
              </w:rPr>
              <w:t xml:space="preserve"> so only older children</w:t>
            </w:r>
            <w:r w:rsidR="001C48E2" w:rsidRPr="00B13B6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E396DE5" w14:textId="77777777" w:rsidR="00B74626" w:rsidRDefault="00B74626" w:rsidP="00B74626">
            <w:pPr>
              <w:pStyle w:val="TableContents"/>
              <w:numPr>
                <w:ilvl w:val="1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via path by old railway</w:t>
            </w:r>
          </w:p>
          <w:p w14:paraId="14D4EF83" w14:textId="7841BEB7" w:rsidR="00B74626" w:rsidRDefault="00B74626" w:rsidP="00B74626">
            <w:pPr>
              <w:pStyle w:val="TableContents"/>
              <w:numPr>
                <w:ilvl w:val="1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parking, Simon Richmond to ask Kennels if we can park there.</w:t>
            </w:r>
          </w:p>
          <w:p w14:paraId="79DEEA1F" w14:textId="77777777" w:rsidR="00B74626" w:rsidRDefault="00B74626" w:rsidP="00B74626">
            <w:pPr>
              <w:pStyle w:val="TableContents"/>
              <w:numPr>
                <w:ilvl w:val="1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 providing spades, but bring if possible.</w:t>
            </w:r>
          </w:p>
          <w:p w14:paraId="39A0C8AF" w14:textId="77777777" w:rsidR="00B74626" w:rsidRDefault="00616F64" w:rsidP="00B74626">
            <w:pPr>
              <w:pStyle w:val="TableContents"/>
              <w:numPr>
                <w:ilvl w:val="1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B13B65">
              <w:rPr>
                <w:rFonts w:ascii="Arial" w:hAnsi="Arial" w:cs="Arial"/>
                <w:sz w:val="22"/>
                <w:szCs w:val="22"/>
              </w:rPr>
              <w:t xml:space="preserve">Wellies </w:t>
            </w:r>
          </w:p>
          <w:p w14:paraId="6F57999A" w14:textId="77777777" w:rsidR="00B74626" w:rsidRDefault="00616F64" w:rsidP="00B74626">
            <w:pPr>
              <w:pStyle w:val="TableContents"/>
              <w:numPr>
                <w:ilvl w:val="1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B13B65">
              <w:rPr>
                <w:rFonts w:ascii="Arial" w:hAnsi="Arial" w:cs="Arial"/>
                <w:sz w:val="22"/>
                <w:szCs w:val="22"/>
              </w:rPr>
              <w:t>10</w:t>
            </w:r>
            <w:r w:rsidR="00B74626">
              <w:rPr>
                <w:rFonts w:ascii="Arial" w:hAnsi="Arial" w:cs="Arial"/>
                <w:sz w:val="22"/>
                <w:szCs w:val="22"/>
              </w:rPr>
              <w:t>:</w:t>
            </w:r>
            <w:r w:rsidRPr="00B13B65">
              <w:rPr>
                <w:rFonts w:ascii="Arial" w:hAnsi="Arial" w:cs="Arial"/>
                <w:sz w:val="22"/>
                <w:szCs w:val="22"/>
              </w:rPr>
              <w:t xml:space="preserve">30 start. </w:t>
            </w:r>
          </w:p>
          <w:p w14:paraId="11BF3E86" w14:textId="77777777" w:rsidR="00B74626" w:rsidRDefault="00616F64" w:rsidP="00B74626">
            <w:pPr>
              <w:pStyle w:val="TableContents"/>
              <w:numPr>
                <w:ilvl w:val="1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B13B65">
              <w:rPr>
                <w:rFonts w:ascii="Arial" w:hAnsi="Arial" w:cs="Arial"/>
                <w:sz w:val="22"/>
                <w:szCs w:val="22"/>
              </w:rPr>
              <w:t xml:space="preserve">Woodland trust providing trees. </w:t>
            </w:r>
          </w:p>
          <w:p w14:paraId="415D1D94" w14:textId="17062908" w:rsidR="00B74626" w:rsidRDefault="00616F64" w:rsidP="00B74626">
            <w:pPr>
              <w:pStyle w:val="TableContents"/>
              <w:numPr>
                <w:ilvl w:val="1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B13B65">
              <w:rPr>
                <w:rFonts w:ascii="Arial" w:hAnsi="Arial" w:cs="Arial"/>
                <w:sz w:val="22"/>
                <w:szCs w:val="22"/>
              </w:rPr>
              <w:t xml:space="preserve">FOB </w:t>
            </w:r>
            <w:r w:rsidR="00B74626">
              <w:rPr>
                <w:rFonts w:ascii="Arial" w:hAnsi="Arial" w:cs="Arial"/>
                <w:sz w:val="22"/>
                <w:szCs w:val="22"/>
              </w:rPr>
              <w:t>providing</w:t>
            </w:r>
            <w:r w:rsidRPr="00B13B65">
              <w:rPr>
                <w:rFonts w:ascii="Arial" w:hAnsi="Arial" w:cs="Arial"/>
                <w:sz w:val="22"/>
                <w:szCs w:val="22"/>
              </w:rPr>
              <w:t xml:space="preserve"> recycling tubes but need ties</w:t>
            </w:r>
            <w:r w:rsidR="00B74626">
              <w:rPr>
                <w:rFonts w:ascii="Arial" w:hAnsi="Arial" w:cs="Arial"/>
                <w:sz w:val="22"/>
                <w:szCs w:val="22"/>
              </w:rPr>
              <w:t>. Hopefully use Hazel stakes</w:t>
            </w:r>
            <w:r w:rsidRPr="00B13B6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6779C75" w14:textId="77777777" w:rsidR="00B74626" w:rsidRDefault="00B74626" w:rsidP="00B74626">
            <w:pPr>
              <w:pStyle w:val="TableContents"/>
              <w:numPr>
                <w:ilvl w:val="1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 for cardboard collars.</w:t>
            </w:r>
          </w:p>
          <w:p w14:paraId="0AD8A27A" w14:textId="77777777" w:rsidR="00B74626" w:rsidRDefault="00616F64" w:rsidP="00B74626">
            <w:pPr>
              <w:pStyle w:val="TableContents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B13B65">
              <w:rPr>
                <w:rFonts w:ascii="Arial" w:hAnsi="Arial" w:cs="Arial"/>
                <w:sz w:val="22"/>
                <w:szCs w:val="22"/>
              </w:rPr>
              <w:t xml:space="preserve">FB to talk to High </w:t>
            </w:r>
            <w:proofErr w:type="spellStart"/>
            <w:r w:rsidRPr="00B13B65">
              <w:rPr>
                <w:rFonts w:ascii="Arial" w:hAnsi="Arial" w:cs="Arial"/>
                <w:sz w:val="22"/>
                <w:szCs w:val="22"/>
              </w:rPr>
              <w:t>Royds</w:t>
            </w:r>
            <w:proofErr w:type="spellEnd"/>
            <w:r w:rsidRPr="00B13B65">
              <w:rPr>
                <w:rFonts w:ascii="Arial" w:hAnsi="Arial" w:cs="Arial"/>
                <w:sz w:val="22"/>
                <w:szCs w:val="22"/>
              </w:rPr>
              <w:t xml:space="preserve"> about cut trees, planting more, and using the tubes.</w:t>
            </w:r>
            <w:r w:rsidR="00724533" w:rsidRPr="00B13B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63F3C9" w14:textId="1E11BE7E" w:rsidR="00D80BDD" w:rsidRPr="00F906C3" w:rsidRDefault="00724533" w:rsidP="003B522C">
            <w:pPr>
              <w:pStyle w:val="TableContents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F906C3">
              <w:rPr>
                <w:rFonts w:ascii="Arial" w:hAnsi="Arial" w:cs="Arial"/>
                <w:sz w:val="22"/>
                <w:szCs w:val="22"/>
              </w:rPr>
              <w:t xml:space="preserve">FB to send Emma list of volunteers. Ask St Mary’s people? Ideally 20? Ask </w:t>
            </w:r>
            <w:r w:rsidR="00F906C3" w:rsidRPr="00F906C3">
              <w:rPr>
                <w:rFonts w:ascii="Arial" w:hAnsi="Arial" w:cs="Arial"/>
                <w:sz w:val="22"/>
                <w:szCs w:val="22"/>
              </w:rPr>
              <w:t xml:space="preserve">small </w:t>
            </w:r>
            <w:r w:rsidRPr="00F906C3">
              <w:rPr>
                <w:rFonts w:ascii="Arial" w:hAnsi="Arial" w:cs="Arial"/>
                <w:sz w:val="22"/>
                <w:szCs w:val="22"/>
              </w:rPr>
              <w:t>Sainsbury’s for volunteers</w:t>
            </w:r>
            <w:r w:rsidR="00F906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6941DB" w14:textId="57451B26" w:rsidR="00D80BDD" w:rsidRDefault="00F906C3" w:rsidP="00F906C3">
            <w:pPr>
              <w:pStyle w:val="TableContents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D80BDD" w:rsidRPr="00B13B65">
              <w:rPr>
                <w:rFonts w:ascii="Arial" w:hAnsi="Arial" w:cs="Arial"/>
                <w:sz w:val="22"/>
                <w:szCs w:val="22"/>
              </w:rPr>
              <w:t>Tree planting –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D80BDD" w:rsidRPr="00B13B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D80BDD" w:rsidRPr="00B13B65">
              <w:rPr>
                <w:rFonts w:ascii="Arial" w:hAnsi="Arial" w:cs="Arial"/>
                <w:sz w:val="22"/>
                <w:szCs w:val="22"/>
              </w:rPr>
              <w:t>harfe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16/2/2020</w:t>
            </w:r>
          </w:p>
          <w:p w14:paraId="3A044148" w14:textId="16787B79" w:rsidR="00D80BDD" w:rsidRPr="00F906C3" w:rsidRDefault="00D80BDD" w:rsidP="00330076">
            <w:pPr>
              <w:pStyle w:val="TableContents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F906C3">
              <w:rPr>
                <w:rFonts w:ascii="Arial" w:hAnsi="Arial" w:cs="Arial"/>
                <w:sz w:val="22"/>
                <w:szCs w:val="22"/>
              </w:rPr>
              <w:lastRenderedPageBreak/>
              <w:t>Cricket club</w:t>
            </w:r>
            <w:r w:rsidR="00F906C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906C3">
              <w:rPr>
                <w:rFonts w:ascii="Arial" w:hAnsi="Arial" w:cs="Arial"/>
                <w:sz w:val="22"/>
                <w:szCs w:val="22"/>
              </w:rPr>
              <w:t xml:space="preserve"> DP working with MIB to </w:t>
            </w:r>
            <w:proofErr w:type="spellStart"/>
            <w:r w:rsidRPr="00F906C3">
              <w:rPr>
                <w:rFonts w:ascii="Arial" w:hAnsi="Arial" w:cs="Arial"/>
                <w:sz w:val="22"/>
                <w:szCs w:val="22"/>
              </w:rPr>
              <w:t>relandscape</w:t>
            </w:r>
            <w:proofErr w:type="spellEnd"/>
            <w:r w:rsidR="00F906C3">
              <w:rPr>
                <w:rFonts w:ascii="Arial" w:hAnsi="Arial" w:cs="Arial"/>
                <w:sz w:val="22"/>
                <w:szCs w:val="22"/>
              </w:rPr>
              <w:t xml:space="preserve"> grounds</w:t>
            </w:r>
            <w:r w:rsidRPr="00F906C3">
              <w:rPr>
                <w:rFonts w:ascii="Arial" w:hAnsi="Arial" w:cs="Arial"/>
                <w:sz w:val="22"/>
                <w:szCs w:val="22"/>
              </w:rPr>
              <w:t>. DP to set up meeting.</w:t>
            </w:r>
          </w:p>
          <w:p w14:paraId="75CEA8B9" w14:textId="77CFB300" w:rsidR="00D80BDD" w:rsidRPr="00B13B65" w:rsidRDefault="00D80BDD" w:rsidP="00F906C3">
            <w:pPr>
              <w:pStyle w:val="TableContents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B13B65">
              <w:rPr>
                <w:rFonts w:ascii="Arial" w:hAnsi="Arial" w:cs="Arial"/>
                <w:sz w:val="22"/>
                <w:szCs w:val="22"/>
              </w:rPr>
              <w:t>Croft park – possibly plant</w:t>
            </w:r>
            <w:r w:rsidR="00F906C3">
              <w:rPr>
                <w:rFonts w:ascii="Arial" w:hAnsi="Arial" w:cs="Arial"/>
                <w:sz w:val="22"/>
                <w:szCs w:val="22"/>
              </w:rPr>
              <w:t xml:space="preserve"> more trees</w:t>
            </w:r>
            <w:r w:rsidRPr="00B13B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383ACA" w14:textId="77777777" w:rsidR="00724533" w:rsidRPr="00B13B65" w:rsidRDefault="00724533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005D6E2" w14:textId="18B298D7" w:rsidR="00724533" w:rsidRPr="00B13B65" w:rsidRDefault="00724533" w:rsidP="00330076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F906C3">
              <w:rPr>
                <w:rFonts w:ascii="Arial" w:hAnsi="Arial" w:cs="Arial"/>
                <w:b/>
                <w:bCs/>
                <w:sz w:val="22"/>
                <w:szCs w:val="22"/>
              </w:rPr>
              <w:t>Hedgehogs</w:t>
            </w:r>
            <w:r w:rsidRPr="00B13B65">
              <w:rPr>
                <w:rFonts w:ascii="Arial" w:hAnsi="Arial" w:cs="Arial"/>
                <w:sz w:val="22"/>
                <w:szCs w:val="22"/>
              </w:rPr>
              <w:t xml:space="preserve"> – H</w:t>
            </w:r>
            <w:r w:rsidR="00D27124">
              <w:rPr>
                <w:rFonts w:ascii="Arial" w:hAnsi="Arial" w:cs="Arial"/>
                <w:sz w:val="22"/>
                <w:szCs w:val="22"/>
              </w:rPr>
              <w:t>edgehog</w:t>
            </w:r>
            <w:r w:rsidRPr="00B13B65">
              <w:rPr>
                <w:rFonts w:ascii="Arial" w:hAnsi="Arial" w:cs="Arial"/>
                <w:sz w:val="22"/>
                <w:szCs w:val="22"/>
              </w:rPr>
              <w:t xml:space="preserve"> street </w:t>
            </w:r>
            <w:r w:rsidR="00D27124">
              <w:rPr>
                <w:rFonts w:ascii="Arial" w:hAnsi="Arial" w:cs="Arial"/>
                <w:sz w:val="22"/>
                <w:szCs w:val="22"/>
              </w:rPr>
              <w:t xml:space="preserve">website has loads of info, and a </w:t>
            </w:r>
            <w:r w:rsidRPr="00B13B65">
              <w:rPr>
                <w:rFonts w:ascii="Arial" w:hAnsi="Arial" w:cs="Arial"/>
                <w:sz w:val="22"/>
                <w:szCs w:val="22"/>
              </w:rPr>
              <w:t>map</w:t>
            </w:r>
            <w:r w:rsidR="00D27124">
              <w:rPr>
                <w:rFonts w:ascii="Arial" w:hAnsi="Arial" w:cs="Arial"/>
                <w:sz w:val="22"/>
                <w:szCs w:val="22"/>
              </w:rPr>
              <w:t xml:space="preserve"> of the entire country where you can log your hedgehog si</w:t>
            </w:r>
            <w:ins w:id="23" w:author="Roger Banister" w:date="2020-02-06T14:42:00Z">
              <w:r w:rsidR="00C41D84">
                <w:rPr>
                  <w:rFonts w:ascii="Arial" w:hAnsi="Arial" w:cs="Arial"/>
                  <w:sz w:val="22"/>
                  <w:szCs w:val="22"/>
                </w:rPr>
                <w:t>gh</w:t>
              </w:r>
            </w:ins>
            <w:r w:rsidR="00D27124">
              <w:rPr>
                <w:rFonts w:ascii="Arial" w:hAnsi="Arial" w:cs="Arial"/>
                <w:sz w:val="22"/>
                <w:szCs w:val="22"/>
              </w:rPr>
              <w:t>tings and holes</w:t>
            </w:r>
            <w:r w:rsidRPr="00B13B65">
              <w:rPr>
                <w:rFonts w:ascii="Arial" w:hAnsi="Arial" w:cs="Arial"/>
                <w:sz w:val="22"/>
                <w:szCs w:val="22"/>
              </w:rPr>
              <w:t>.</w:t>
            </w:r>
            <w:r w:rsidR="00D27124">
              <w:t xml:space="preserve"> </w:t>
            </w:r>
            <w:hyperlink r:id="rId7" w:history="1">
              <w:r w:rsidR="00D27124">
                <w:rPr>
                  <w:rStyle w:val="Hyperlink"/>
                </w:rPr>
                <w:t>https://bighedgehogmap.org/</w:t>
              </w:r>
            </w:hyperlink>
          </w:p>
          <w:p w14:paraId="656E7E8E" w14:textId="77777777" w:rsidR="006E1344" w:rsidRPr="00B13B65" w:rsidRDefault="006E1344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344" w14:paraId="4CC1D063" w14:textId="77777777" w:rsidTr="006E1344">
        <w:tc>
          <w:tcPr>
            <w:tcW w:w="1278" w:type="dxa"/>
          </w:tcPr>
          <w:p w14:paraId="3A268FD1" w14:textId="54FDEF1C" w:rsidR="006E1344" w:rsidRDefault="004539ED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7738" w:type="dxa"/>
          </w:tcPr>
          <w:p w14:paraId="4608F4C0" w14:textId="77777777" w:rsidR="004539ED" w:rsidRPr="004539ED" w:rsidRDefault="006E1344" w:rsidP="00330076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4539ED">
              <w:rPr>
                <w:rFonts w:ascii="Arial" w:hAnsi="Arial" w:cs="Arial"/>
                <w:b/>
                <w:bCs/>
              </w:rPr>
              <w:t>Travel and transport:</w:t>
            </w:r>
          </w:p>
          <w:p w14:paraId="7468232F" w14:textId="3F65193B" w:rsidR="006E1344" w:rsidRDefault="006E1344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39ED">
              <w:rPr>
                <w:rFonts w:ascii="Arial" w:hAnsi="Arial" w:cs="Arial"/>
                <w:sz w:val="22"/>
                <w:szCs w:val="22"/>
              </w:rPr>
              <w:t xml:space="preserve">Greenway/ Idling/ 20mph zone/ Car Clubs </w:t>
            </w:r>
          </w:p>
          <w:p w14:paraId="42ED51D1" w14:textId="328FCAD1" w:rsidR="00551B91" w:rsidRPr="00551B91" w:rsidRDefault="00551B91" w:rsidP="00330076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B91">
              <w:rPr>
                <w:rFonts w:ascii="Arial" w:hAnsi="Arial" w:cs="Arial"/>
                <w:b/>
                <w:bCs/>
                <w:sz w:val="22"/>
                <w:szCs w:val="22"/>
              </w:rPr>
              <w:t>Main Street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4023265" w14:textId="77777777" w:rsidR="00551B91" w:rsidRDefault="00D80BDD" w:rsidP="00D630F2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551B91">
              <w:rPr>
                <w:rFonts w:ascii="Arial" w:hAnsi="Arial" w:cs="Arial"/>
                <w:sz w:val="22"/>
                <w:szCs w:val="22"/>
              </w:rPr>
              <w:t xml:space="preserve">MB </w:t>
            </w:r>
            <w:r w:rsidR="00551B91" w:rsidRPr="00551B91"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 w:rsidRPr="00551B91">
              <w:rPr>
                <w:rFonts w:ascii="Arial" w:hAnsi="Arial" w:cs="Arial"/>
                <w:sz w:val="22"/>
                <w:szCs w:val="22"/>
              </w:rPr>
              <w:t xml:space="preserve">drawing </w:t>
            </w:r>
            <w:r w:rsidR="00551B91" w:rsidRPr="00551B91">
              <w:rPr>
                <w:rFonts w:ascii="Arial" w:hAnsi="Arial" w:cs="Arial"/>
                <w:sz w:val="22"/>
                <w:szCs w:val="22"/>
              </w:rPr>
              <w:t>of Main St and invited</w:t>
            </w:r>
            <w:r w:rsidRPr="00551B91">
              <w:rPr>
                <w:rFonts w:ascii="Arial" w:hAnsi="Arial" w:cs="Arial"/>
                <w:sz w:val="22"/>
                <w:szCs w:val="22"/>
              </w:rPr>
              <w:t xml:space="preserve"> ideas for pedestrians &amp; cyclists. </w:t>
            </w:r>
            <w:r w:rsidR="00A1622E" w:rsidRPr="00551B91">
              <w:rPr>
                <w:rFonts w:ascii="Arial" w:hAnsi="Arial" w:cs="Arial"/>
                <w:sz w:val="22"/>
                <w:szCs w:val="22"/>
              </w:rPr>
              <w:t>School really interested</w:t>
            </w:r>
            <w:r w:rsidR="00551B91" w:rsidRPr="00551B91">
              <w:rPr>
                <w:rFonts w:ascii="Arial" w:hAnsi="Arial" w:cs="Arial"/>
                <w:sz w:val="22"/>
                <w:szCs w:val="22"/>
              </w:rPr>
              <w:t xml:space="preserve"> as</w:t>
            </w:r>
            <w:r w:rsidR="00A1622E" w:rsidRPr="00551B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622E" w:rsidRPr="00551B91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="00A1622E" w:rsidRPr="00551B91">
              <w:rPr>
                <w:rFonts w:ascii="Arial" w:hAnsi="Arial" w:cs="Arial"/>
                <w:sz w:val="22"/>
                <w:szCs w:val="22"/>
              </w:rPr>
              <w:t xml:space="preserve"> 3 looking at climate action.</w:t>
            </w:r>
            <w:r w:rsidR="007D6AA1" w:rsidRPr="00551B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8AF038" w14:textId="77777777" w:rsidR="00551B91" w:rsidRDefault="007D6AA1" w:rsidP="00D630F2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551B91">
              <w:rPr>
                <w:rFonts w:ascii="Arial" w:hAnsi="Arial" w:cs="Arial"/>
                <w:sz w:val="22"/>
                <w:szCs w:val="22"/>
              </w:rPr>
              <w:t>Would like to take proposal to PC to get designs &amp; Tommy’s landscape architects.</w:t>
            </w:r>
            <w:r w:rsidR="00732B33" w:rsidRPr="00551B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2A9FBF" w14:textId="77777777" w:rsidR="00551B91" w:rsidRDefault="00732B33" w:rsidP="00D630F2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551B91">
              <w:rPr>
                <w:rFonts w:ascii="Arial" w:hAnsi="Arial" w:cs="Arial"/>
                <w:sz w:val="22"/>
                <w:szCs w:val="22"/>
              </w:rPr>
              <w:t xml:space="preserve">Neighbourhood plan starting – needs </w:t>
            </w:r>
            <w:r w:rsidR="00551B91">
              <w:rPr>
                <w:rFonts w:ascii="Arial" w:hAnsi="Arial" w:cs="Arial"/>
                <w:sz w:val="22"/>
                <w:szCs w:val="22"/>
              </w:rPr>
              <w:t xml:space="preserve">to have CAM on the </w:t>
            </w:r>
            <w:r w:rsidRPr="00551B91">
              <w:rPr>
                <w:rFonts w:ascii="Arial" w:hAnsi="Arial" w:cs="Arial"/>
                <w:sz w:val="22"/>
                <w:szCs w:val="22"/>
              </w:rPr>
              <w:t>working g</w:t>
            </w:r>
            <w:r w:rsidR="00551B91">
              <w:rPr>
                <w:rFonts w:ascii="Arial" w:hAnsi="Arial" w:cs="Arial"/>
                <w:sz w:val="22"/>
                <w:szCs w:val="22"/>
              </w:rPr>
              <w:t>rou</w:t>
            </w:r>
            <w:r w:rsidRPr="00551B91">
              <w:rPr>
                <w:rFonts w:ascii="Arial" w:hAnsi="Arial" w:cs="Arial"/>
                <w:sz w:val="22"/>
                <w:szCs w:val="22"/>
              </w:rPr>
              <w:t>p</w:t>
            </w:r>
            <w:r w:rsidR="00551B9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CAF4D5A" w14:textId="6A31D35A" w:rsidR="00D80BDD" w:rsidRPr="00551B91" w:rsidRDefault="00551B91" w:rsidP="00D630F2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</w:t>
            </w:r>
            <w:r w:rsidR="0080766E">
              <w:t xml:space="preserve"> </w:t>
            </w:r>
            <w:hyperlink r:id="rId8" w:history="1">
              <w:r w:rsidR="0080766E" w:rsidRPr="0080766E">
                <w:rPr>
                  <w:rFonts w:asciiTheme="minorHAnsi" w:eastAsiaTheme="minorHAnsi" w:hAnsiTheme="minorHAnsi" w:cstheme="minorBidi"/>
                  <w:color w:val="0000FF"/>
                  <w:kern w:val="0"/>
                  <w:sz w:val="22"/>
                  <w:szCs w:val="22"/>
                  <w:u w:val="single"/>
                  <w:lang w:eastAsia="en-US" w:bidi="ar-SA"/>
                </w:rPr>
                <w:t>http://hamilton-baillie.co.uk/villages-and-rural-traffic/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66E">
              <w:rPr>
                <w:rFonts w:ascii="Arial" w:hAnsi="Arial" w:cs="Arial"/>
                <w:sz w:val="22"/>
                <w:szCs w:val="22"/>
              </w:rPr>
              <w:t>for inspiration.</w:t>
            </w:r>
          </w:p>
          <w:p w14:paraId="0BBA70C1" w14:textId="3FA2A8DE" w:rsidR="00732B33" w:rsidRDefault="00732B33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51B91">
              <w:rPr>
                <w:rFonts w:ascii="Arial" w:hAnsi="Arial" w:cs="Arial"/>
                <w:b/>
                <w:bCs/>
                <w:sz w:val="22"/>
                <w:szCs w:val="22"/>
              </w:rPr>
              <w:t>Hole in wall. Menston Park</w:t>
            </w:r>
            <w:r w:rsidRPr="004539E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DA2EB7">
              <w:rPr>
                <w:rFonts w:ascii="Arial" w:hAnsi="Arial" w:cs="Arial"/>
                <w:sz w:val="22"/>
                <w:szCs w:val="22"/>
              </w:rPr>
              <w:t xml:space="preserve">Discussed by PC last week, currently with </w:t>
            </w:r>
            <w:r w:rsidRPr="004539ED">
              <w:rPr>
                <w:rFonts w:ascii="Arial" w:hAnsi="Arial" w:cs="Arial"/>
                <w:sz w:val="22"/>
                <w:szCs w:val="22"/>
              </w:rPr>
              <w:t>BMC</w:t>
            </w:r>
            <w:r w:rsidR="00DA2E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35127B" w14:textId="77777777" w:rsidR="00DA2EB7" w:rsidRPr="004539ED" w:rsidRDefault="00DA2EB7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4C212FA" w14:textId="1E37BF06" w:rsidR="008135F8" w:rsidRDefault="00732B33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A2EB7">
              <w:rPr>
                <w:rFonts w:ascii="Arial" w:hAnsi="Arial" w:cs="Arial"/>
                <w:b/>
                <w:bCs/>
                <w:sz w:val="22"/>
                <w:szCs w:val="22"/>
              </w:rPr>
              <w:t>Idling</w:t>
            </w:r>
            <w:r w:rsidRPr="004539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1FF" w:rsidRPr="004539ED">
              <w:rPr>
                <w:rFonts w:ascii="Arial" w:hAnsi="Arial" w:cs="Arial"/>
                <w:sz w:val="22"/>
                <w:szCs w:val="22"/>
              </w:rPr>
              <w:t>–</w:t>
            </w:r>
            <w:r w:rsidRPr="004539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1FF" w:rsidRPr="004539ED">
              <w:rPr>
                <w:rFonts w:ascii="Arial" w:hAnsi="Arial" w:cs="Arial"/>
                <w:sz w:val="22"/>
                <w:szCs w:val="22"/>
              </w:rPr>
              <w:t>campaign started</w:t>
            </w:r>
            <w:r w:rsidR="00DA2EB7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="00E211FF" w:rsidRPr="004539ED">
              <w:rPr>
                <w:rFonts w:ascii="Arial" w:hAnsi="Arial" w:cs="Arial"/>
                <w:sz w:val="22"/>
                <w:szCs w:val="22"/>
              </w:rPr>
              <w:t xml:space="preserve"> School signed up.</w:t>
            </w:r>
            <w:r w:rsidR="00132604" w:rsidRPr="004539ED">
              <w:rPr>
                <w:rFonts w:ascii="Arial" w:hAnsi="Arial" w:cs="Arial"/>
                <w:sz w:val="22"/>
                <w:szCs w:val="22"/>
              </w:rPr>
              <w:t xml:space="preserve"> Poss</w:t>
            </w:r>
            <w:r w:rsidR="00DA2EB7">
              <w:rPr>
                <w:rFonts w:ascii="Arial" w:hAnsi="Arial" w:cs="Arial"/>
                <w:sz w:val="22"/>
                <w:szCs w:val="22"/>
              </w:rPr>
              <w:t>ibly will have</w:t>
            </w:r>
            <w:r w:rsidR="00132604" w:rsidRPr="004539ED">
              <w:rPr>
                <w:rFonts w:ascii="Arial" w:hAnsi="Arial" w:cs="Arial"/>
                <w:sz w:val="22"/>
                <w:szCs w:val="22"/>
              </w:rPr>
              <w:t xml:space="preserve"> banner on railings.</w:t>
            </w:r>
            <w:r w:rsidR="00DA2EB7">
              <w:rPr>
                <w:rFonts w:ascii="Arial" w:hAnsi="Arial" w:cs="Arial"/>
                <w:sz w:val="22"/>
                <w:szCs w:val="22"/>
              </w:rPr>
              <w:t xml:space="preserve"> Need to put on </w:t>
            </w:r>
            <w:r w:rsidR="008135F8" w:rsidRPr="004539ED">
              <w:rPr>
                <w:rFonts w:ascii="Arial" w:hAnsi="Arial" w:cs="Arial"/>
                <w:sz w:val="22"/>
                <w:szCs w:val="22"/>
              </w:rPr>
              <w:t xml:space="preserve">website, and </w:t>
            </w:r>
            <w:proofErr w:type="spellStart"/>
            <w:r w:rsidR="008135F8" w:rsidRPr="004539ED"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 w:rsidR="008135F8" w:rsidRPr="004539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A805CC" w14:textId="57F33AED" w:rsidR="00DA2EB7" w:rsidRDefault="00DA2EB7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605FEC0" w14:textId="2B2423FD" w:rsidR="008135F8" w:rsidRPr="004539ED" w:rsidRDefault="00DA2EB7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Reducing Car use: </w:t>
            </w:r>
            <w:r w:rsidR="008135F8" w:rsidRPr="004539ED">
              <w:rPr>
                <w:rFonts w:ascii="Arial" w:hAnsi="Arial" w:cs="Arial"/>
                <w:sz w:val="22"/>
                <w:szCs w:val="22"/>
              </w:rPr>
              <w:t xml:space="preserve">Bruno </w:t>
            </w:r>
            <w:r>
              <w:rPr>
                <w:rFonts w:ascii="Arial" w:hAnsi="Arial" w:cs="Arial"/>
                <w:sz w:val="22"/>
                <w:szCs w:val="22"/>
              </w:rPr>
              <w:t xml:space="preserve">suggested doing more </w:t>
            </w:r>
            <w:r w:rsidR="008135F8" w:rsidRPr="004539ED">
              <w:rPr>
                <w:rFonts w:ascii="Arial" w:hAnsi="Arial" w:cs="Arial"/>
                <w:sz w:val="22"/>
                <w:szCs w:val="22"/>
              </w:rPr>
              <w:t>car shar</w:t>
            </w:r>
            <w:r>
              <w:rPr>
                <w:rFonts w:ascii="Arial" w:hAnsi="Arial" w:cs="Arial"/>
                <w:sz w:val="22"/>
                <w:szCs w:val="22"/>
              </w:rPr>
              <w:t>ing, or renting out our own cars</w:t>
            </w:r>
            <w:r w:rsidR="008135F8" w:rsidRPr="004539E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859AD">
              <w:rPr>
                <w:rFonts w:ascii="Arial" w:hAnsi="Arial" w:cs="Arial"/>
                <w:sz w:val="22"/>
                <w:szCs w:val="22"/>
              </w:rPr>
              <w:t>Bruno to put link on Slack.</w:t>
            </w:r>
          </w:p>
          <w:p w14:paraId="5A1AAF3E" w14:textId="147C98A7" w:rsidR="006E1344" w:rsidRDefault="006859AD" w:rsidP="006859AD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Climate Action Ilkley have instigated a Car Club in Ilkley by Enterprise. </w:t>
            </w:r>
            <w:r w:rsidR="008135F8" w:rsidRPr="004539ED">
              <w:rPr>
                <w:rFonts w:ascii="Arial" w:hAnsi="Arial" w:cs="Arial"/>
                <w:sz w:val="22"/>
                <w:szCs w:val="22"/>
              </w:rPr>
              <w:t xml:space="preserve">MB </w:t>
            </w:r>
          </w:p>
        </w:tc>
      </w:tr>
      <w:tr w:rsidR="006E1344" w14:paraId="74F2CFDC" w14:textId="77777777" w:rsidTr="006E1344">
        <w:tc>
          <w:tcPr>
            <w:tcW w:w="1278" w:type="dxa"/>
          </w:tcPr>
          <w:p w14:paraId="18B8B33F" w14:textId="6C8B0CDA" w:rsidR="006E1344" w:rsidRDefault="004539ED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738" w:type="dxa"/>
          </w:tcPr>
          <w:p w14:paraId="262B85B9" w14:textId="77777777" w:rsidR="00D23071" w:rsidRPr="00D23071" w:rsidRDefault="006E1344" w:rsidP="00330076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D23071">
              <w:rPr>
                <w:rFonts w:ascii="Arial" w:hAnsi="Arial" w:cs="Arial"/>
                <w:b/>
                <w:bCs/>
              </w:rPr>
              <w:t xml:space="preserve">Zero carbon energy: </w:t>
            </w:r>
          </w:p>
          <w:p w14:paraId="4F8AD99B" w14:textId="77777777" w:rsidR="00D23071" w:rsidRDefault="00D23071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4C7EAA5" w14:textId="77777777" w:rsidR="00F77E5C" w:rsidRDefault="006E1344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3071">
              <w:rPr>
                <w:rFonts w:ascii="Arial" w:hAnsi="Arial" w:cs="Arial"/>
                <w:sz w:val="22"/>
                <w:szCs w:val="22"/>
              </w:rPr>
              <w:t>Kirklands</w:t>
            </w:r>
            <w:proofErr w:type="spellEnd"/>
            <w:r w:rsidRPr="00D230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7E5C">
              <w:rPr>
                <w:rFonts w:ascii="Arial" w:hAnsi="Arial" w:cs="Arial"/>
                <w:sz w:val="22"/>
                <w:szCs w:val="22"/>
              </w:rPr>
              <w:t>S</w:t>
            </w:r>
            <w:r w:rsidRPr="00D23071">
              <w:rPr>
                <w:rFonts w:ascii="Arial" w:hAnsi="Arial" w:cs="Arial"/>
                <w:sz w:val="22"/>
                <w:szCs w:val="22"/>
              </w:rPr>
              <w:t>olar PV</w:t>
            </w:r>
            <w:r w:rsidR="000C4575" w:rsidRPr="00D230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A7CF47" w14:textId="77777777" w:rsidR="00F77E5C" w:rsidRDefault="000C4575" w:rsidP="00F77E5C">
            <w:pPr>
              <w:pStyle w:val="TableContents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>Jamie contacted 2 other co</w:t>
            </w:r>
            <w:r w:rsidR="00F77E5C">
              <w:rPr>
                <w:rFonts w:ascii="Arial" w:hAnsi="Arial" w:cs="Arial"/>
                <w:sz w:val="22"/>
                <w:szCs w:val="22"/>
              </w:rPr>
              <w:t>mpanies</w:t>
            </w:r>
            <w:r w:rsidRPr="00D230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7E5C">
              <w:rPr>
                <w:rFonts w:ascii="Arial" w:hAnsi="Arial" w:cs="Arial"/>
                <w:sz w:val="22"/>
                <w:szCs w:val="22"/>
              </w:rPr>
              <w:t>but neither coming up with the goods, so probably using</w:t>
            </w:r>
            <w:r w:rsidRPr="00D23071">
              <w:rPr>
                <w:rFonts w:ascii="Arial" w:hAnsi="Arial" w:cs="Arial"/>
                <w:sz w:val="22"/>
                <w:szCs w:val="22"/>
              </w:rPr>
              <w:t xml:space="preserve"> Leeds Solar.</w:t>
            </w:r>
            <w:r w:rsidR="00B04F1E" w:rsidRPr="00D230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7F60A3" w14:textId="77777777" w:rsidR="00F77E5C" w:rsidRDefault="00B04F1E" w:rsidP="00F77E5C">
            <w:pPr>
              <w:pStyle w:val="TableContents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 xml:space="preserve">Group looking to make a business case. </w:t>
            </w:r>
          </w:p>
          <w:p w14:paraId="7E36D174" w14:textId="77777777" w:rsidR="00F77E5C" w:rsidRDefault="00B04F1E" w:rsidP="00F77E5C">
            <w:pPr>
              <w:pStyle w:val="TableContents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>Funding</w:t>
            </w:r>
            <w:r w:rsidR="00F77E5C">
              <w:rPr>
                <w:rFonts w:ascii="Arial" w:hAnsi="Arial" w:cs="Arial"/>
                <w:sz w:val="22"/>
                <w:szCs w:val="22"/>
              </w:rPr>
              <w:t>: Several avenues to explore:</w:t>
            </w:r>
          </w:p>
          <w:p w14:paraId="573D1B2E" w14:textId="77777777" w:rsidR="00F77E5C" w:rsidRDefault="00F77E5C" w:rsidP="00F77E5C">
            <w:pPr>
              <w:pStyle w:val="TableContents"/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Egmi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have crowd funding options</w:t>
            </w:r>
          </w:p>
          <w:p w14:paraId="04F04D9C" w14:textId="77777777" w:rsidR="00F77E5C" w:rsidRDefault="00F77E5C" w:rsidP="00F77E5C">
            <w:pPr>
              <w:pStyle w:val="TableContents"/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>Quaker meeting house might have funding knowledge</w:t>
            </w:r>
          </w:p>
          <w:p w14:paraId="718D3BDA" w14:textId="77777777" w:rsidR="00F77E5C" w:rsidRDefault="006833BD" w:rsidP="00F77E5C">
            <w:pPr>
              <w:pStyle w:val="TableContents"/>
              <w:numPr>
                <w:ilvl w:val="1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 xml:space="preserve">DP &amp; FB looking at community funding. </w:t>
            </w:r>
          </w:p>
          <w:p w14:paraId="302FD4B2" w14:textId="77777777" w:rsidR="00F77E5C" w:rsidRDefault="0042581A" w:rsidP="00F77E5C">
            <w:pPr>
              <w:pStyle w:val="TableContents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 xml:space="preserve">Will bring </w:t>
            </w:r>
            <w:r w:rsidR="00F77E5C">
              <w:rPr>
                <w:rFonts w:ascii="Arial" w:hAnsi="Arial" w:cs="Arial"/>
                <w:sz w:val="22"/>
                <w:szCs w:val="22"/>
              </w:rPr>
              <w:t xml:space="preserve">proposal </w:t>
            </w:r>
            <w:r w:rsidRPr="00D23071">
              <w:rPr>
                <w:rFonts w:ascii="Arial" w:hAnsi="Arial" w:cs="Arial"/>
                <w:sz w:val="22"/>
                <w:szCs w:val="22"/>
              </w:rPr>
              <w:t xml:space="preserve">back to March meeting then talk to </w:t>
            </w:r>
            <w:proofErr w:type="spellStart"/>
            <w:r w:rsidRPr="00D23071">
              <w:rPr>
                <w:rFonts w:ascii="Arial" w:hAnsi="Arial" w:cs="Arial"/>
                <w:sz w:val="22"/>
                <w:szCs w:val="22"/>
              </w:rPr>
              <w:t>Kirklands</w:t>
            </w:r>
            <w:proofErr w:type="spellEnd"/>
            <w:r w:rsidR="00F77E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C12A05" w14:textId="42D96BD0" w:rsidR="006E1344" w:rsidRPr="00D23071" w:rsidRDefault="00F77E5C" w:rsidP="00F77E5C">
            <w:pPr>
              <w:pStyle w:val="TableContents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Hope to include </w:t>
            </w:r>
            <w:r w:rsidR="00F55A18" w:rsidRPr="00D23071">
              <w:rPr>
                <w:rFonts w:ascii="Arial" w:hAnsi="Arial" w:cs="Arial"/>
                <w:sz w:val="22"/>
                <w:szCs w:val="22"/>
              </w:rPr>
              <w:t>EV</w:t>
            </w:r>
            <w:r>
              <w:rPr>
                <w:rFonts w:ascii="Arial" w:hAnsi="Arial" w:cs="Arial"/>
                <w:sz w:val="22"/>
                <w:szCs w:val="22"/>
              </w:rPr>
              <w:t xml:space="preserve"> charging point</w:t>
            </w:r>
            <w:r w:rsidR="00F55A18" w:rsidRPr="00D230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1B04E6" w14:textId="333829BB" w:rsidR="00B04F1E" w:rsidRPr="00D23071" w:rsidRDefault="00F77E5C" w:rsidP="00F77E5C">
            <w:pPr>
              <w:pStyle w:val="TableContents"/>
              <w:numPr>
                <w:ilvl w:val="0"/>
                <w:numId w:val="35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Applied to </w:t>
            </w:r>
            <w:r w:rsidR="00B04F1E" w:rsidRPr="00D23071">
              <w:rPr>
                <w:rFonts w:ascii="Arial" w:hAnsi="Arial" w:cs="Arial"/>
                <w:sz w:val="22"/>
                <w:szCs w:val="22"/>
              </w:rPr>
              <w:t xml:space="preserve">Climate action fund – 630 applications. </w:t>
            </w:r>
            <w:r>
              <w:rPr>
                <w:rFonts w:ascii="Arial" w:hAnsi="Arial" w:cs="Arial"/>
                <w:sz w:val="22"/>
                <w:szCs w:val="22"/>
              </w:rPr>
              <w:t>Expecting to hear soon.</w:t>
            </w:r>
          </w:p>
          <w:p w14:paraId="0D75A2CA" w14:textId="77777777" w:rsidR="006E1344" w:rsidRDefault="006E1344" w:rsidP="00330076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6E1344" w14:paraId="1F2C9D9F" w14:textId="77777777" w:rsidTr="006E1344">
        <w:tc>
          <w:tcPr>
            <w:tcW w:w="1278" w:type="dxa"/>
          </w:tcPr>
          <w:p w14:paraId="221D2445" w14:textId="2148B230" w:rsidR="006E1344" w:rsidRPr="00F77E5C" w:rsidRDefault="004539ED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F77E5C">
              <w:rPr>
                <w:rFonts w:ascii="Arial" w:hAnsi="Arial" w:cs="Arial"/>
              </w:rPr>
              <w:t>7.6</w:t>
            </w:r>
          </w:p>
        </w:tc>
        <w:tc>
          <w:tcPr>
            <w:tcW w:w="7738" w:type="dxa"/>
          </w:tcPr>
          <w:p w14:paraId="1EAED0EA" w14:textId="77777777" w:rsidR="00E92959" w:rsidRDefault="006E1344" w:rsidP="0033007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Young people</w:t>
            </w:r>
            <w:r w:rsidR="00F55A1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C232B08" w14:textId="77777777" w:rsidR="00E92959" w:rsidRDefault="00E92959" w:rsidP="00330076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  <w:p w14:paraId="0266ADA4" w14:textId="77777777" w:rsidR="00A02A0E" w:rsidRDefault="00F55A18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>Sabrina</w:t>
            </w:r>
            <w:r w:rsidRPr="00D23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23071">
              <w:rPr>
                <w:rFonts w:ascii="Arial" w:hAnsi="Arial" w:cs="Arial"/>
                <w:sz w:val="22"/>
                <w:szCs w:val="22"/>
              </w:rPr>
              <w:t>org</w:t>
            </w:r>
            <w:r w:rsidR="00E92959">
              <w:rPr>
                <w:rFonts w:ascii="Arial" w:hAnsi="Arial" w:cs="Arial"/>
                <w:sz w:val="22"/>
                <w:szCs w:val="22"/>
              </w:rPr>
              <w:t>anised a</w:t>
            </w:r>
            <w:r w:rsidRPr="00D23071">
              <w:rPr>
                <w:rFonts w:ascii="Arial" w:hAnsi="Arial" w:cs="Arial"/>
                <w:sz w:val="22"/>
                <w:szCs w:val="22"/>
              </w:rPr>
              <w:t xml:space="preserve"> meeting with kit</w:t>
            </w:r>
            <w:r w:rsidR="00E92959">
              <w:rPr>
                <w:rFonts w:ascii="Arial" w:hAnsi="Arial" w:cs="Arial"/>
                <w:sz w:val="22"/>
                <w:szCs w:val="22"/>
              </w:rPr>
              <w:t>chen</w:t>
            </w:r>
            <w:r w:rsidRPr="00D23071">
              <w:rPr>
                <w:rFonts w:ascii="Arial" w:hAnsi="Arial" w:cs="Arial"/>
                <w:sz w:val="22"/>
                <w:szCs w:val="22"/>
              </w:rPr>
              <w:t xml:space="preserve"> staff about waste plastic</w:t>
            </w:r>
            <w:r w:rsidR="00A02A0E">
              <w:rPr>
                <w:rFonts w:ascii="Arial" w:hAnsi="Arial" w:cs="Arial"/>
                <w:sz w:val="22"/>
                <w:szCs w:val="22"/>
              </w:rPr>
              <w:t xml:space="preserve"> and they n</w:t>
            </w:r>
            <w:r w:rsidRPr="00D23071">
              <w:rPr>
                <w:rFonts w:ascii="Arial" w:hAnsi="Arial" w:cs="Arial"/>
                <w:sz w:val="22"/>
                <w:szCs w:val="22"/>
              </w:rPr>
              <w:t>ow</w:t>
            </w:r>
            <w:r w:rsidR="00A02A0E">
              <w:rPr>
                <w:rFonts w:ascii="Arial" w:hAnsi="Arial" w:cs="Arial"/>
                <w:sz w:val="22"/>
                <w:szCs w:val="22"/>
              </w:rPr>
              <w:t xml:space="preserve"> have</w:t>
            </w:r>
            <w:r w:rsidRPr="00D23071">
              <w:rPr>
                <w:rFonts w:ascii="Arial" w:hAnsi="Arial" w:cs="Arial"/>
                <w:sz w:val="22"/>
                <w:szCs w:val="22"/>
              </w:rPr>
              <w:t xml:space="preserve"> sandw</w:t>
            </w:r>
            <w:r w:rsidR="00E92959">
              <w:rPr>
                <w:rFonts w:ascii="Arial" w:hAnsi="Arial" w:cs="Arial"/>
                <w:sz w:val="22"/>
                <w:szCs w:val="22"/>
              </w:rPr>
              <w:t>iches</w:t>
            </w:r>
            <w:r w:rsidRPr="00D23071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D23071">
              <w:rPr>
                <w:rFonts w:ascii="Arial" w:hAnsi="Arial" w:cs="Arial"/>
                <w:sz w:val="22"/>
                <w:szCs w:val="22"/>
              </w:rPr>
              <w:t>non plastic</w:t>
            </w:r>
            <w:proofErr w:type="spellEnd"/>
            <w:r w:rsidR="00A02A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84568C" w14:textId="77777777" w:rsidR="00A02A0E" w:rsidRDefault="00A02A0E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improvements include </w:t>
            </w:r>
          </w:p>
          <w:p w14:paraId="4BDDAF6E" w14:textId="77777777" w:rsidR="00A02A0E" w:rsidRDefault="00F55A18" w:rsidP="00330076">
            <w:pPr>
              <w:pStyle w:val="TableContents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>sanitary items in girls</w:t>
            </w:r>
            <w:r w:rsidR="00A02A0E">
              <w:rPr>
                <w:rFonts w:ascii="Arial" w:hAnsi="Arial" w:cs="Arial"/>
                <w:sz w:val="22"/>
                <w:szCs w:val="22"/>
              </w:rPr>
              <w:t>’ toilets</w:t>
            </w:r>
            <w:r w:rsidRPr="00D2307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EE83F5C" w14:textId="77777777" w:rsidR="00A02A0E" w:rsidRDefault="00F55A18" w:rsidP="00330076">
            <w:pPr>
              <w:pStyle w:val="TableContents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A02A0E">
              <w:rPr>
                <w:rFonts w:ascii="Arial" w:hAnsi="Arial" w:cs="Arial"/>
                <w:sz w:val="22"/>
                <w:szCs w:val="22"/>
              </w:rPr>
              <w:t>Collecting plastic</w:t>
            </w:r>
            <w:r w:rsidR="00A02A0E">
              <w:rPr>
                <w:rFonts w:ascii="Arial" w:hAnsi="Arial" w:cs="Arial"/>
                <w:sz w:val="22"/>
                <w:szCs w:val="22"/>
              </w:rPr>
              <w:t xml:space="preserve"> working parties</w:t>
            </w:r>
            <w:r w:rsidRPr="00A02A0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39E2EF8" w14:textId="77777777" w:rsidR="00A02A0E" w:rsidRDefault="00A02A0E" w:rsidP="00330076">
            <w:pPr>
              <w:pStyle w:val="TableContents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Want to do an </w:t>
            </w:r>
            <w:r w:rsidR="00F55A18" w:rsidRPr="00A02A0E">
              <w:rPr>
                <w:rFonts w:ascii="Arial" w:hAnsi="Arial" w:cs="Arial"/>
                <w:sz w:val="22"/>
                <w:szCs w:val="22"/>
              </w:rPr>
              <w:t xml:space="preserve">Assembly – would anyone help? </w:t>
            </w:r>
          </w:p>
          <w:p w14:paraId="4FDCAFC5" w14:textId="77777777" w:rsidR="00A02A0E" w:rsidRDefault="00A02A0E" w:rsidP="00330076">
            <w:pPr>
              <w:pStyle w:val="TableContents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Again asking Mrs Hughes about </w:t>
            </w:r>
            <w:proofErr w:type="spellStart"/>
            <w:r w:rsidR="00F55A18" w:rsidRPr="00A02A0E">
              <w:rPr>
                <w:rFonts w:ascii="Arial" w:hAnsi="Arial" w:cs="Arial"/>
                <w:sz w:val="22"/>
                <w:szCs w:val="22"/>
              </w:rPr>
              <w:t>Treeplanting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55A18" w:rsidRPr="00A02A0E">
              <w:rPr>
                <w:rFonts w:ascii="Arial" w:hAnsi="Arial" w:cs="Arial"/>
                <w:sz w:val="22"/>
                <w:szCs w:val="22"/>
              </w:rPr>
              <w:t xml:space="preserve"> Would primary school be interested in collaboration. </w:t>
            </w:r>
          </w:p>
          <w:p w14:paraId="5305382B" w14:textId="2C79630D" w:rsidR="006E1344" w:rsidRPr="00A02A0E" w:rsidRDefault="00A02A0E" w:rsidP="00330076">
            <w:pPr>
              <w:pStyle w:val="TableContents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on a C</w:t>
            </w:r>
            <w:r w:rsidR="00F55A18" w:rsidRPr="00A02A0E">
              <w:rPr>
                <w:rFonts w:ascii="Arial" w:hAnsi="Arial" w:cs="Arial"/>
                <w:sz w:val="22"/>
                <w:szCs w:val="22"/>
              </w:rPr>
              <w:t>ar sharing</w:t>
            </w:r>
            <w:r>
              <w:rPr>
                <w:rFonts w:ascii="Arial" w:hAnsi="Arial" w:cs="Arial"/>
                <w:sz w:val="22"/>
                <w:szCs w:val="22"/>
              </w:rPr>
              <w:t xml:space="preserve"> initiative.</w:t>
            </w:r>
          </w:p>
          <w:p w14:paraId="0A489FF1" w14:textId="77777777" w:rsidR="006E1344" w:rsidRDefault="006E1344" w:rsidP="00330076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  <w:tr w:rsidR="00D164FE" w14:paraId="122C9F93" w14:textId="77777777" w:rsidTr="006E1344">
        <w:tc>
          <w:tcPr>
            <w:tcW w:w="1278" w:type="dxa"/>
          </w:tcPr>
          <w:p w14:paraId="410C3A69" w14:textId="6F3E0253" w:rsidR="00D164FE" w:rsidRPr="00F77E5C" w:rsidRDefault="004539ED" w:rsidP="00330076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F77E5C">
              <w:rPr>
                <w:rFonts w:ascii="Arial" w:hAnsi="Arial" w:cs="Arial"/>
              </w:rPr>
              <w:lastRenderedPageBreak/>
              <w:t>8.0</w:t>
            </w:r>
          </w:p>
        </w:tc>
        <w:tc>
          <w:tcPr>
            <w:tcW w:w="7738" w:type="dxa"/>
          </w:tcPr>
          <w:p w14:paraId="08193E06" w14:textId="77777777" w:rsidR="00A02A0E" w:rsidRDefault="00D164FE" w:rsidP="0033007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AOB</w:t>
            </w:r>
          </w:p>
          <w:p w14:paraId="33840BCB" w14:textId="77777777" w:rsidR="00A02A0E" w:rsidRDefault="00A02A0E" w:rsidP="00330076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  <w:p w14:paraId="2F6C1067" w14:textId="77777777" w:rsidR="00BF6184" w:rsidRDefault="00BF6184" w:rsidP="0033007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164FE" w:rsidRPr="00D23071">
              <w:rPr>
                <w:rFonts w:ascii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D164FE" w:rsidRPr="00D23071">
              <w:rPr>
                <w:rFonts w:ascii="Arial" w:hAnsi="Arial" w:cs="Arial"/>
                <w:sz w:val="22"/>
                <w:szCs w:val="22"/>
              </w:rPr>
              <w:t xml:space="preserve">ary’s floodlights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consuming </w:t>
            </w:r>
            <w:r w:rsidR="00D164FE" w:rsidRPr="00D23071">
              <w:rPr>
                <w:rFonts w:ascii="Arial" w:hAnsi="Arial" w:cs="Arial"/>
                <w:sz w:val="22"/>
                <w:szCs w:val="22"/>
              </w:rPr>
              <w:t xml:space="preserve">energy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confusing </w:t>
            </w:r>
            <w:r w:rsidR="00D164FE" w:rsidRPr="00D23071">
              <w:rPr>
                <w:rFonts w:ascii="Arial" w:hAnsi="Arial" w:cs="Arial"/>
                <w:sz w:val="22"/>
                <w:szCs w:val="22"/>
              </w:rPr>
              <w:t>wildlife</w:t>
            </w:r>
            <w:r w:rsidR="00F55A18" w:rsidRPr="00D2307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58C654" w14:textId="77777777" w:rsidR="00BF6184" w:rsidRDefault="00F55A18" w:rsidP="00BF6184">
            <w:pPr>
              <w:pStyle w:val="TableContents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 xml:space="preserve">Jamie to ask person he knows about lights. </w:t>
            </w:r>
          </w:p>
          <w:p w14:paraId="6B300562" w14:textId="2ECFE998" w:rsidR="00D164FE" w:rsidRPr="00D23071" w:rsidRDefault="00F55A18" w:rsidP="00BF6184">
            <w:pPr>
              <w:pStyle w:val="TableContents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>Poss</w:t>
            </w:r>
            <w:r w:rsidR="00BF6184">
              <w:rPr>
                <w:rFonts w:ascii="Arial" w:hAnsi="Arial" w:cs="Arial"/>
                <w:sz w:val="22"/>
                <w:szCs w:val="22"/>
              </w:rPr>
              <w:t>ibly</w:t>
            </w:r>
            <w:r w:rsidRPr="00D23071">
              <w:rPr>
                <w:rFonts w:ascii="Arial" w:hAnsi="Arial" w:cs="Arial"/>
                <w:sz w:val="22"/>
                <w:szCs w:val="22"/>
              </w:rPr>
              <w:t xml:space="preserve"> contact Mrs Hayes, </w:t>
            </w:r>
            <w:r w:rsidR="00BF618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D23071">
              <w:rPr>
                <w:rFonts w:ascii="Arial" w:hAnsi="Arial" w:cs="Arial"/>
                <w:sz w:val="22"/>
                <w:szCs w:val="22"/>
              </w:rPr>
              <w:t>eco warrior teacher</w:t>
            </w:r>
            <w:r w:rsidR="00BF6184">
              <w:rPr>
                <w:rFonts w:ascii="Arial" w:hAnsi="Arial" w:cs="Arial"/>
                <w:sz w:val="22"/>
                <w:szCs w:val="22"/>
              </w:rPr>
              <w:t>, to get involved</w:t>
            </w:r>
            <w:r w:rsidRPr="00D23071">
              <w:rPr>
                <w:rFonts w:ascii="Arial" w:hAnsi="Arial" w:cs="Arial"/>
                <w:sz w:val="22"/>
                <w:szCs w:val="22"/>
              </w:rPr>
              <w:t>. Hannah to ask for contact.</w:t>
            </w:r>
          </w:p>
          <w:p w14:paraId="10229C37" w14:textId="77777777" w:rsidR="00F55A18" w:rsidRPr="00BF6184" w:rsidRDefault="00F55A18" w:rsidP="00BF6184">
            <w:pPr>
              <w:pStyle w:val="TableContents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  <w:r w:rsidRPr="00D23071">
              <w:rPr>
                <w:rFonts w:ascii="Arial" w:hAnsi="Arial" w:cs="Arial"/>
                <w:sz w:val="22"/>
                <w:szCs w:val="22"/>
              </w:rPr>
              <w:t xml:space="preserve">Could school be involved in making new birdboxes. </w:t>
            </w:r>
            <w:proofErr w:type="spellStart"/>
            <w:r w:rsidRPr="00D23071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D230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184">
              <w:rPr>
                <w:rFonts w:ascii="Arial" w:hAnsi="Arial" w:cs="Arial"/>
                <w:sz w:val="22"/>
                <w:szCs w:val="22"/>
              </w:rPr>
              <w:t>for path by S</w:t>
            </w:r>
            <w:r w:rsidRPr="00D23071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BF6184">
              <w:rPr>
                <w:rFonts w:ascii="Arial" w:hAnsi="Arial" w:cs="Arial"/>
                <w:sz w:val="22"/>
                <w:szCs w:val="22"/>
              </w:rPr>
              <w:t>M</w:t>
            </w:r>
            <w:r w:rsidRPr="00D23071">
              <w:rPr>
                <w:rFonts w:ascii="Arial" w:hAnsi="Arial" w:cs="Arial"/>
                <w:sz w:val="22"/>
                <w:szCs w:val="22"/>
              </w:rPr>
              <w:t>ary’s</w:t>
            </w:r>
            <w:r>
              <w:rPr>
                <w:rFonts w:ascii="Arial" w:hAnsi="Arial" w:cs="Arial"/>
              </w:rPr>
              <w:t xml:space="preserve"> field.</w:t>
            </w:r>
          </w:p>
          <w:p w14:paraId="0D29A85D" w14:textId="07097037" w:rsidR="00BF6184" w:rsidRDefault="00BF6184" w:rsidP="00BF6184">
            <w:pPr>
              <w:pStyle w:val="TableContents"/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6E1344" w:rsidRPr="00781967" w14:paraId="179E0996" w14:textId="77777777" w:rsidTr="00E6005A">
        <w:tc>
          <w:tcPr>
            <w:tcW w:w="1278" w:type="dxa"/>
          </w:tcPr>
          <w:p w14:paraId="7C04EF6B" w14:textId="77777777" w:rsidR="006E1344" w:rsidRPr="00781967" w:rsidRDefault="006E1344" w:rsidP="009815BA">
            <w:pPr>
              <w:rPr>
                <w:b/>
                <w:bCs/>
                <w:lang w:val="en-US"/>
              </w:rPr>
            </w:pPr>
          </w:p>
        </w:tc>
        <w:tc>
          <w:tcPr>
            <w:tcW w:w="7738" w:type="dxa"/>
          </w:tcPr>
          <w:p w14:paraId="1F6B9750" w14:textId="54875392" w:rsidR="006E1344" w:rsidRDefault="005A1202" w:rsidP="00F77E5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7E5C">
              <w:rPr>
                <w:rFonts w:ascii="Arial" w:hAnsi="Arial" w:cs="Arial"/>
                <w:b/>
                <w:bCs/>
                <w:sz w:val="22"/>
                <w:szCs w:val="22"/>
              </w:rPr>
              <w:t>Next Meeting:</w:t>
            </w:r>
          </w:p>
          <w:p w14:paraId="669DFBF3" w14:textId="77777777" w:rsidR="00F77E5C" w:rsidRPr="00F77E5C" w:rsidRDefault="00F77E5C" w:rsidP="00F77E5C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61D10F" w14:textId="425E4574" w:rsidR="005A1202" w:rsidRPr="00F77E5C" w:rsidRDefault="005A1202" w:rsidP="00F77E5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77E5C">
              <w:rPr>
                <w:rFonts w:ascii="Arial" w:hAnsi="Arial" w:cs="Arial"/>
                <w:sz w:val="22"/>
                <w:szCs w:val="22"/>
              </w:rPr>
              <w:t>Wednesday 18th March 7:30pm Parish Rooms St Johns Menston</w:t>
            </w:r>
          </w:p>
        </w:tc>
      </w:tr>
    </w:tbl>
    <w:p w14:paraId="28ACA467" w14:textId="77777777" w:rsidR="009815BA" w:rsidRDefault="009815BA" w:rsidP="008728E3">
      <w:pPr>
        <w:pStyle w:val="Heading1"/>
        <w:spacing w:line="259" w:lineRule="auto"/>
        <w:rPr>
          <w:lang w:val="en-US"/>
        </w:rPr>
      </w:pPr>
    </w:p>
    <w:sectPr w:rsidR="0098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5D7"/>
    <w:multiLevelType w:val="hybridMultilevel"/>
    <w:tmpl w:val="BD7024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9B1A8B"/>
    <w:multiLevelType w:val="hybridMultilevel"/>
    <w:tmpl w:val="1702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1038"/>
    <w:multiLevelType w:val="hybridMultilevel"/>
    <w:tmpl w:val="F43A1F96"/>
    <w:lvl w:ilvl="0" w:tplc="C7B87626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03A32968"/>
    <w:multiLevelType w:val="hybridMultilevel"/>
    <w:tmpl w:val="FF16909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0A72777E"/>
    <w:multiLevelType w:val="hybridMultilevel"/>
    <w:tmpl w:val="4E4A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216"/>
    <w:multiLevelType w:val="hybridMultilevel"/>
    <w:tmpl w:val="2CB4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332B"/>
    <w:multiLevelType w:val="hybridMultilevel"/>
    <w:tmpl w:val="8180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4382"/>
    <w:multiLevelType w:val="hybridMultilevel"/>
    <w:tmpl w:val="07A0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4454"/>
    <w:multiLevelType w:val="hybridMultilevel"/>
    <w:tmpl w:val="3070C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E4A47"/>
    <w:multiLevelType w:val="hybridMultilevel"/>
    <w:tmpl w:val="AC1A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B5FD9"/>
    <w:multiLevelType w:val="hybridMultilevel"/>
    <w:tmpl w:val="8824500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1CC13C76"/>
    <w:multiLevelType w:val="hybridMultilevel"/>
    <w:tmpl w:val="6DE4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A6200"/>
    <w:multiLevelType w:val="hybridMultilevel"/>
    <w:tmpl w:val="EDC2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74A62"/>
    <w:multiLevelType w:val="hybridMultilevel"/>
    <w:tmpl w:val="C94E5B9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6717A1A"/>
    <w:multiLevelType w:val="hybridMultilevel"/>
    <w:tmpl w:val="7E4C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5E2A"/>
    <w:multiLevelType w:val="hybridMultilevel"/>
    <w:tmpl w:val="688C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A11E4"/>
    <w:multiLevelType w:val="hybridMultilevel"/>
    <w:tmpl w:val="0E3C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C55FF"/>
    <w:multiLevelType w:val="hybridMultilevel"/>
    <w:tmpl w:val="875C4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3D6E"/>
    <w:multiLevelType w:val="hybridMultilevel"/>
    <w:tmpl w:val="47BC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37EC"/>
    <w:multiLevelType w:val="hybridMultilevel"/>
    <w:tmpl w:val="4A2A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16D8E"/>
    <w:multiLevelType w:val="hybridMultilevel"/>
    <w:tmpl w:val="54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1EE"/>
    <w:multiLevelType w:val="hybridMultilevel"/>
    <w:tmpl w:val="74E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07FAF"/>
    <w:multiLevelType w:val="hybridMultilevel"/>
    <w:tmpl w:val="5A32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703E7"/>
    <w:multiLevelType w:val="hybridMultilevel"/>
    <w:tmpl w:val="2390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8ED"/>
    <w:multiLevelType w:val="hybridMultilevel"/>
    <w:tmpl w:val="0A3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3171A"/>
    <w:multiLevelType w:val="hybridMultilevel"/>
    <w:tmpl w:val="E2A0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127F9"/>
    <w:multiLevelType w:val="hybridMultilevel"/>
    <w:tmpl w:val="7502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D1B12"/>
    <w:multiLevelType w:val="hybridMultilevel"/>
    <w:tmpl w:val="F280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466F0"/>
    <w:multiLevelType w:val="hybridMultilevel"/>
    <w:tmpl w:val="8A8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306EB"/>
    <w:multiLevelType w:val="hybridMultilevel"/>
    <w:tmpl w:val="12B0714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0" w15:restartNumberingAfterBreak="0">
    <w:nsid w:val="69F810C5"/>
    <w:multiLevelType w:val="hybridMultilevel"/>
    <w:tmpl w:val="0B2A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83399"/>
    <w:multiLevelType w:val="hybridMultilevel"/>
    <w:tmpl w:val="7D7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34B9A"/>
    <w:multiLevelType w:val="hybridMultilevel"/>
    <w:tmpl w:val="42E6E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42544"/>
    <w:multiLevelType w:val="hybridMultilevel"/>
    <w:tmpl w:val="2852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55A6F"/>
    <w:multiLevelType w:val="hybridMultilevel"/>
    <w:tmpl w:val="9058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920E0"/>
    <w:multiLevelType w:val="hybridMultilevel"/>
    <w:tmpl w:val="DF82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7"/>
  </w:num>
  <w:num w:numId="4">
    <w:abstractNumId w:val="16"/>
  </w:num>
  <w:num w:numId="5">
    <w:abstractNumId w:val="17"/>
  </w:num>
  <w:num w:numId="6">
    <w:abstractNumId w:val="3"/>
  </w:num>
  <w:num w:numId="7">
    <w:abstractNumId w:val="34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29"/>
  </w:num>
  <w:num w:numId="13">
    <w:abstractNumId w:val="5"/>
  </w:num>
  <w:num w:numId="14">
    <w:abstractNumId w:val="21"/>
  </w:num>
  <w:num w:numId="15">
    <w:abstractNumId w:val="6"/>
  </w:num>
  <w:num w:numId="16">
    <w:abstractNumId w:val="18"/>
  </w:num>
  <w:num w:numId="17">
    <w:abstractNumId w:val="22"/>
  </w:num>
  <w:num w:numId="18">
    <w:abstractNumId w:val="31"/>
  </w:num>
  <w:num w:numId="19">
    <w:abstractNumId w:val="11"/>
  </w:num>
  <w:num w:numId="20">
    <w:abstractNumId w:val="1"/>
  </w:num>
  <w:num w:numId="21">
    <w:abstractNumId w:val="26"/>
  </w:num>
  <w:num w:numId="22">
    <w:abstractNumId w:val="0"/>
  </w:num>
  <w:num w:numId="23">
    <w:abstractNumId w:val="33"/>
  </w:num>
  <w:num w:numId="24">
    <w:abstractNumId w:val="19"/>
  </w:num>
  <w:num w:numId="25">
    <w:abstractNumId w:val="24"/>
  </w:num>
  <w:num w:numId="26">
    <w:abstractNumId w:val="14"/>
  </w:num>
  <w:num w:numId="27">
    <w:abstractNumId w:val="8"/>
  </w:num>
  <w:num w:numId="28">
    <w:abstractNumId w:val="32"/>
  </w:num>
  <w:num w:numId="29">
    <w:abstractNumId w:val="28"/>
  </w:num>
  <w:num w:numId="30">
    <w:abstractNumId w:val="23"/>
  </w:num>
  <w:num w:numId="31">
    <w:abstractNumId w:val="9"/>
  </w:num>
  <w:num w:numId="32">
    <w:abstractNumId w:val="25"/>
  </w:num>
  <w:num w:numId="33">
    <w:abstractNumId w:val="4"/>
  </w:num>
  <w:num w:numId="34">
    <w:abstractNumId w:val="35"/>
  </w:num>
  <w:num w:numId="35">
    <w:abstractNumId w:val="20"/>
  </w:num>
  <w:num w:numId="36">
    <w:abstractNumId w:val="30"/>
  </w:num>
  <w:num w:numId="3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esca Bridgewater">
    <w15:presenceInfo w15:providerId="Windows Live" w15:userId="9b1f300566f88b09"/>
  </w15:person>
  <w15:person w15:author="Roger Banister">
    <w15:presenceInfo w15:providerId="Windows Live" w15:userId="6ee1a94066befc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41"/>
    <w:rsid w:val="00006677"/>
    <w:rsid w:val="0001008C"/>
    <w:rsid w:val="0001090A"/>
    <w:rsid w:val="00022F4F"/>
    <w:rsid w:val="00036D4B"/>
    <w:rsid w:val="0003709F"/>
    <w:rsid w:val="00041B79"/>
    <w:rsid w:val="0004652B"/>
    <w:rsid w:val="000645F4"/>
    <w:rsid w:val="00083022"/>
    <w:rsid w:val="00083309"/>
    <w:rsid w:val="000A3F12"/>
    <w:rsid w:val="000A5F72"/>
    <w:rsid w:val="000B78D9"/>
    <w:rsid w:val="000C4575"/>
    <w:rsid w:val="000C69AA"/>
    <w:rsid w:val="000D2B84"/>
    <w:rsid w:val="000E0ED3"/>
    <w:rsid w:val="000F5633"/>
    <w:rsid w:val="000F67C2"/>
    <w:rsid w:val="000F7B3C"/>
    <w:rsid w:val="00101D8D"/>
    <w:rsid w:val="00132604"/>
    <w:rsid w:val="0014158C"/>
    <w:rsid w:val="00142447"/>
    <w:rsid w:val="00144294"/>
    <w:rsid w:val="0015794D"/>
    <w:rsid w:val="001923DB"/>
    <w:rsid w:val="001B57DE"/>
    <w:rsid w:val="001B7BFA"/>
    <w:rsid w:val="001C48E2"/>
    <w:rsid w:val="001C5602"/>
    <w:rsid w:val="001D56F3"/>
    <w:rsid w:val="001E2D52"/>
    <w:rsid w:val="001E2F8E"/>
    <w:rsid w:val="001E6A31"/>
    <w:rsid w:val="001E6AC7"/>
    <w:rsid w:val="00217DE7"/>
    <w:rsid w:val="00230F9E"/>
    <w:rsid w:val="002571AE"/>
    <w:rsid w:val="002571FF"/>
    <w:rsid w:val="00273B6A"/>
    <w:rsid w:val="00275765"/>
    <w:rsid w:val="002A24B1"/>
    <w:rsid w:val="002A790E"/>
    <w:rsid w:val="002D6050"/>
    <w:rsid w:val="002E0A04"/>
    <w:rsid w:val="002F10FE"/>
    <w:rsid w:val="002F3809"/>
    <w:rsid w:val="0030061D"/>
    <w:rsid w:val="003014BC"/>
    <w:rsid w:val="003022DF"/>
    <w:rsid w:val="003043FB"/>
    <w:rsid w:val="00330076"/>
    <w:rsid w:val="00331B90"/>
    <w:rsid w:val="00332FA0"/>
    <w:rsid w:val="00334E41"/>
    <w:rsid w:val="0034009D"/>
    <w:rsid w:val="00340F13"/>
    <w:rsid w:val="00342106"/>
    <w:rsid w:val="00357BD5"/>
    <w:rsid w:val="003854C1"/>
    <w:rsid w:val="003A0B59"/>
    <w:rsid w:val="003B4C1D"/>
    <w:rsid w:val="003C2308"/>
    <w:rsid w:val="003C77C9"/>
    <w:rsid w:val="003D460B"/>
    <w:rsid w:val="003D6088"/>
    <w:rsid w:val="003D7289"/>
    <w:rsid w:val="00421463"/>
    <w:rsid w:val="00424C6E"/>
    <w:rsid w:val="0042581A"/>
    <w:rsid w:val="00430623"/>
    <w:rsid w:val="00435D52"/>
    <w:rsid w:val="004539ED"/>
    <w:rsid w:val="004602D6"/>
    <w:rsid w:val="004604A1"/>
    <w:rsid w:val="00462DF2"/>
    <w:rsid w:val="004638A9"/>
    <w:rsid w:val="0048248E"/>
    <w:rsid w:val="00486B4C"/>
    <w:rsid w:val="00487EC3"/>
    <w:rsid w:val="004A790E"/>
    <w:rsid w:val="004B3ECF"/>
    <w:rsid w:val="004C391A"/>
    <w:rsid w:val="004D4141"/>
    <w:rsid w:val="004E0FD4"/>
    <w:rsid w:val="004F048C"/>
    <w:rsid w:val="005028A5"/>
    <w:rsid w:val="00504499"/>
    <w:rsid w:val="00512227"/>
    <w:rsid w:val="005125AB"/>
    <w:rsid w:val="005202D3"/>
    <w:rsid w:val="0052406E"/>
    <w:rsid w:val="00530EC9"/>
    <w:rsid w:val="0054568E"/>
    <w:rsid w:val="00551B91"/>
    <w:rsid w:val="0055298E"/>
    <w:rsid w:val="00580609"/>
    <w:rsid w:val="005A1202"/>
    <w:rsid w:val="005A32EC"/>
    <w:rsid w:val="005A473C"/>
    <w:rsid w:val="005A76A5"/>
    <w:rsid w:val="005C436F"/>
    <w:rsid w:val="005C500B"/>
    <w:rsid w:val="005D1EB1"/>
    <w:rsid w:val="005D2374"/>
    <w:rsid w:val="005D24A5"/>
    <w:rsid w:val="005D7FE7"/>
    <w:rsid w:val="005E395E"/>
    <w:rsid w:val="005E5CD4"/>
    <w:rsid w:val="005F2606"/>
    <w:rsid w:val="00616F64"/>
    <w:rsid w:val="00662968"/>
    <w:rsid w:val="006666FC"/>
    <w:rsid w:val="006833BD"/>
    <w:rsid w:val="006859AD"/>
    <w:rsid w:val="00691477"/>
    <w:rsid w:val="006A5E57"/>
    <w:rsid w:val="006C23CE"/>
    <w:rsid w:val="006C57A8"/>
    <w:rsid w:val="006D6E91"/>
    <w:rsid w:val="006E1344"/>
    <w:rsid w:val="006F19BF"/>
    <w:rsid w:val="006F5355"/>
    <w:rsid w:val="00705B09"/>
    <w:rsid w:val="007101BE"/>
    <w:rsid w:val="007239E1"/>
    <w:rsid w:val="00724533"/>
    <w:rsid w:val="007275FC"/>
    <w:rsid w:val="00732B33"/>
    <w:rsid w:val="00736416"/>
    <w:rsid w:val="00740185"/>
    <w:rsid w:val="0074665F"/>
    <w:rsid w:val="00757496"/>
    <w:rsid w:val="00781967"/>
    <w:rsid w:val="007862F2"/>
    <w:rsid w:val="0078704C"/>
    <w:rsid w:val="00790DFD"/>
    <w:rsid w:val="00791EE2"/>
    <w:rsid w:val="00796AC1"/>
    <w:rsid w:val="007B0637"/>
    <w:rsid w:val="007B157C"/>
    <w:rsid w:val="007B6B6D"/>
    <w:rsid w:val="007C3023"/>
    <w:rsid w:val="007D6AA1"/>
    <w:rsid w:val="007E5ADD"/>
    <w:rsid w:val="007E5F29"/>
    <w:rsid w:val="0080766E"/>
    <w:rsid w:val="00810798"/>
    <w:rsid w:val="008135F8"/>
    <w:rsid w:val="008211C1"/>
    <w:rsid w:val="00822F8A"/>
    <w:rsid w:val="00831659"/>
    <w:rsid w:val="00833A58"/>
    <w:rsid w:val="00852878"/>
    <w:rsid w:val="008545C5"/>
    <w:rsid w:val="008619BF"/>
    <w:rsid w:val="00861C02"/>
    <w:rsid w:val="00862FB6"/>
    <w:rsid w:val="008667ED"/>
    <w:rsid w:val="0087077A"/>
    <w:rsid w:val="008728E3"/>
    <w:rsid w:val="008812AC"/>
    <w:rsid w:val="008D6893"/>
    <w:rsid w:val="008D68B4"/>
    <w:rsid w:val="008E4CB4"/>
    <w:rsid w:val="008F5624"/>
    <w:rsid w:val="00923A86"/>
    <w:rsid w:val="00933A7E"/>
    <w:rsid w:val="00950F61"/>
    <w:rsid w:val="009518AA"/>
    <w:rsid w:val="00965D02"/>
    <w:rsid w:val="00975B25"/>
    <w:rsid w:val="00976688"/>
    <w:rsid w:val="00980FC8"/>
    <w:rsid w:val="009815BA"/>
    <w:rsid w:val="009866D7"/>
    <w:rsid w:val="009A630D"/>
    <w:rsid w:val="009A7E6C"/>
    <w:rsid w:val="009B4F2D"/>
    <w:rsid w:val="009C2EB1"/>
    <w:rsid w:val="009C4A6C"/>
    <w:rsid w:val="009C6193"/>
    <w:rsid w:val="009E49A1"/>
    <w:rsid w:val="009F27DA"/>
    <w:rsid w:val="009F69C3"/>
    <w:rsid w:val="00A02A0E"/>
    <w:rsid w:val="00A05011"/>
    <w:rsid w:val="00A10746"/>
    <w:rsid w:val="00A1622E"/>
    <w:rsid w:val="00A1724C"/>
    <w:rsid w:val="00A35C5D"/>
    <w:rsid w:val="00A56399"/>
    <w:rsid w:val="00A620A3"/>
    <w:rsid w:val="00A75BC4"/>
    <w:rsid w:val="00A832E1"/>
    <w:rsid w:val="00AA2DCE"/>
    <w:rsid w:val="00AB0867"/>
    <w:rsid w:val="00AC77CC"/>
    <w:rsid w:val="00AE314D"/>
    <w:rsid w:val="00AF02DB"/>
    <w:rsid w:val="00AF3EC4"/>
    <w:rsid w:val="00B04F1E"/>
    <w:rsid w:val="00B10ED2"/>
    <w:rsid w:val="00B13B65"/>
    <w:rsid w:val="00B1497B"/>
    <w:rsid w:val="00B34CF5"/>
    <w:rsid w:val="00B4696F"/>
    <w:rsid w:val="00B51E0C"/>
    <w:rsid w:val="00B74626"/>
    <w:rsid w:val="00B91AB5"/>
    <w:rsid w:val="00B920E4"/>
    <w:rsid w:val="00BA04CE"/>
    <w:rsid w:val="00BB1FF5"/>
    <w:rsid w:val="00BB2C9D"/>
    <w:rsid w:val="00BD19E7"/>
    <w:rsid w:val="00BD344E"/>
    <w:rsid w:val="00BD403B"/>
    <w:rsid w:val="00BE0E95"/>
    <w:rsid w:val="00BE7FA3"/>
    <w:rsid w:val="00BF6184"/>
    <w:rsid w:val="00BF678E"/>
    <w:rsid w:val="00C0376E"/>
    <w:rsid w:val="00C041E0"/>
    <w:rsid w:val="00C05E20"/>
    <w:rsid w:val="00C11C8F"/>
    <w:rsid w:val="00C41D84"/>
    <w:rsid w:val="00C61ABF"/>
    <w:rsid w:val="00C65E1A"/>
    <w:rsid w:val="00C667CD"/>
    <w:rsid w:val="00C75092"/>
    <w:rsid w:val="00CA2BC3"/>
    <w:rsid w:val="00CA3C44"/>
    <w:rsid w:val="00CB213D"/>
    <w:rsid w:val="00CB7630"/>
    <w:rsid w:val="00CB7BE4"/>
    <w:rsid w:val="00CD317F"/>
    <w:rsid w:val="00CE482A"/>
    <w:rsid w:val="00D164FE"/>
    <w:rsid w:val="00D22D2F"/>
    <w:rsid w:val="00D23071"/>
    <w:rsid w:val="00D27124"/>
    <w:rsid w:val="00D33A13"/>
    <w:rsid w:val="00D45515"/>
    <w:rsid w:val="00D80BDD"/>
    <w:rsid w:val="00D83B24"/>
    <w:rsid w:val="00D97C6B"/>
    <w:rsid w:val="00DA05A7"/>
    <w:rsid w:val="00DA2EB7"/>
    <w:rsid w:val="00DA59F0"/>
    <w:rsid w:val="00DB12D4"/>
    <w:rsid w:val="00DC41B3"/>
    <w:rsid w:val="00DD5004"/>
    <w:rsid w:val="00DD6072"/>
    <w:rsid w:val="00DD6E32"/>
    <w:rsid w:val="00DF3ACC"/>
    <w:rsid w:val="00DF4411"/>
    <w:rsid w:val="00DF5185"/>
    <w:rsid w:val="00DF6BA0"/>
    <w:rsid w:val="00E211FF"/>
    <w:rsid w:val="00E21D7E"/>
    <w:rsid w:val="00E40588"/>
    <w:rsid w:val="00E6005A"/>
    <w:rsid w:val="00E676A7"/>
    <w:rsid w:val="00E75BC3"/>
    <w:rsid w:val="00E87BE7"/>
    <w:rsid w:val="00E92959"/>
    <w:rsid w:val="00EC0844"/>
    <w:rsid w:val="00ED0B02"/>
    <w:rsid w:val="00ED1FCC"/>
    <w:rsid w:val="00EE7314"/>
    <w:rsid w:val="00EF1F49"/>
    <w:rsid w:val="00F01AFC"/>
    <w:rsid w:val="00F035B3"/>
    <w:rsid w:val="00F14A4E"/>
    <w:rsid w:val="00F14E90"/>
    <w:rsid w:val="00F16C2C"/>
    <w:rsid w:val="00F2215A"/>
    <w:rsid w:val="00F31891"/>
    <w:rsid w:val="00F40A97"/>
    <w:rsid w:val="00F46774"/>
    <w:rsid w:val="00F55A18"/>
    <w:rsid w:val="00F60F63"/>
    <w:rsid w:val="00F66B56"/>
    <w:rsid w:val="00F73FE1"/>
    <w:rsid w:val="00F77E5C"/>
    <w:rsid w:val="00F906C3"/>
    <w:rsid w:val="00FB673F"/>
    <w:rsid w:val="00FC18C6"/>
    <w:rsid w:val="00FC1D36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3692"/>
  <w15:chartTrackingRefBased/>
  <w15:docId w15:val="{0A5BA2A4-0DCC-4CC1-B4D4-04A8EC1F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EC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0EC9"/>
    <w:pPr>
      <w:ind w:left="720"/>
      <w:contextualSpacing/>
    </w:pPr>
  </w:style>
  <w:style w:type="table" w:styleId="TableGrid">
    <w:name w:val="Table Grid"/>
    <w:basedOn w:val="TableNormal"/>
    <w:uiPriority w:val="39"/>
    <w:rsid w:val="00DB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3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E1344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E134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6E1344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0A5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ilton-baillie.co.uk/villages-and-rural-traffic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ghedgehogmap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bsite@climateactionmenston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6A78-0F73-4A04-B169-687B36EF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Bridgewater</dc:creator>
  <cp:keywords/>
  <dc:description/>
  <cp:lastModifiedBy>Francesca Bridgewater</cp:lastModifiedBy>
  <cp:revision>3</cp:revision>
  <dcterms:created xsi:type="dcterms:W3CDTF">2020-02-07T18:44:00Z</dcterms:created>
  <dcterms:modified xsi:type="dcterms:W3CDTF">2020-02-07T18:44:00Z</dcterms:modified>
</cp:coreProperties>
</file>